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0C1A" w14:textId="61BDAB17" w:rsidR="000B2A0B" w:rsidRPr="00BC6BBE" w:rsidRDefault="00BC6BBE" w:rsidP="005725AA">
      <w:pPr>
        <w:spacing w:after="240"/>
        <w:ind w:right="4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C6BBE">
        <w:rPr>
          <w:rStyle w:val="markedcontent"/>
          <w:rFonts w:ascii="Arial" w:hAnsi="Arial" w:cs="Arial"/>
          <w:b/>
          <w:bCs/>
          <w:sz w:val="22"/>
          <w:szCs w:val="22"/>
        </w:rPr>
        <w:t>S</w:t>
      </w:r>
      <w:r w:rsidR="00E23D9A" w:rsidRPr="00BC6BBE">
        <w:rPr>
          <w:rStyle w:val="markedcontent"/>
          <w:rFonts w:ascii="Arial" w:hAnsi="Arial" w:cs="Arial"/>
          <w:b/>
          <w:bCs/>
          <w:sz w:val="22"/>
          <w:szCs w:val="22"/>
        </w:rPr>
        <w:t>ESIÓN DE INSTALACIÓN DEL COMITÉ DE CONTROL INTERNO Y DESEMPEÑO INSTITUCIONAL DE LA SECREAT</w:t>
      </w:r>
      <w:r w:rsidR="005725AA" w:rsidRPr="00BC6BBE">
        <w:rPr>
          <w:rStyle w:val="markedcontent"/>
          <w:rFonts w:ascii="Arial" w:hAnsi="Arial" w:cs="Arial"/>
          <w:b/>
          <w:bCs/>
          <w:sz w:val="22"/>
          <w:szCs w:val="22"/>
        </w:rPr>
        <w:t>ARÍA EJECUTIVA DEL SISTEMA</w:t>
      </w:r>
      <w:r w:rsidR="00FC286B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ESTATAL</w:t>
      </w:r>
      <w:r w:rsidR="005725AA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ANTICORRUPCIÓN JALISCO</w:t>
      </w:r>
    </w:p>
    <w:p w14:paraId="00C6CE3E" w14:textId="224BB15B" w:rsidR="003D232F" w:rsidRPr="00BC6BBE" w:rsidRDefault="005725AA" w:rsidP="009614B1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Cs/>
          <w:sz w:val="22"/>
          <w:szCs w:val="22"/>
        </w:rPr>
        <w:t xml:space="preserve">En la Ciudad de Guadalajara, Jalisco siendo las </w:t>
      </w:r>
      <w:r w:rsidR="0059062A" w:rsidRPr="00BC6BBE">
        <w:rPr>
          <w:rFonts w:ascii="Arial" w:eastAsia="Arial" w:hAnsi="Arial" w:cs="Arial"/>
          <w:bCs/>
          <w:sz w:val="22"/>
          <w:szCs w:val="22"/>
        </w:rPr>
        <w:t>10</w:t>
      </w:r>
      <w:r w:rsidRPr="00BC6BBE">
        <w:rPr>
          <w:rFonts w:ascii="Arial" w:eastAsia="Arial" w:hAnsi="Arial" w:cs="Arial"/>
          <w:bCs/>
          <w:sz w:val="22"/>
          <w:szCs w:val="22"/>
        </w:rPr>
        <w:t>:</w:t>
      </w:r>
      <w:r w:rsidR="00885E93">
        <w:rPr>
          <w:rFonts w:ascii="Arial" w:eastAsia="Arial" w:hAnsi="Arial" w:cs="Arial"/>
          <w:bCs/>
          <w:sz w:val="22"/>
          <w:szCs w:val="22"/>
        </w:rPr>
        <w:t>10</w:t>
      </w:r>
      <w:r w:rsidR="0059062A" w:rsidRPr="00BC6BBE">
        <w:rPr>
          <w:rFonts w:ascii="Arial" w:eastAsia="Arial" w:hAnsi="Arial" w:cs="Arial"/>
          <w:bCs/>
          <w:sz w:val="22"/>
          <w:szCs w:val="22"/>
        </w:rPr>
        <w:t xml:space="preserve"> diez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horas</w:t>
      </w:r>
      <w:r w:rsidR="00756666" w:rsidRPr="00BC6BBE">
        <w:rPr>
          <w:rFonts w:ascii="Arial" w:eastAsia="Arial" w:hAnsi="Arial" w:cs="Arial"/>
          <w:bCs/>
          <w:sz w:val="22"/>
          <w:szCs w:val="22"/>
        </w:rPr>
        <w:t xml:space="preserve"> con </w:t>
      </w:r>
      <w:r w:rsidR="00885E93">
        <w:rPr>
          <w:rFonts w:ascii="Arial" w:eastAsia="Arial" w:hAnsi="Arial" w:cs="Arial"/>
          <w:bCs/>
          <w:sz w:val="22"/>
          <w:szCs w:val="22"/>
        </w:rPr>
        <w:t>diez</w:t>
      </w:r>
      <w:r w:rsidR="00756666" w:rsidRPr="00BC6BBE">
        <w:rPr>
          <w:rFonts w:ascii="Arial" w:eastAsia="Arial" w:hAnsi="Arial" w:cs="Arial"/>
          <w:bCs/>
          <w:sz w:val="22"/>
          <w:szCs w:val="22"/>
        </w:rPr>
        <w:t xml:space="preserve"> minutos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del</w:t>
      </w:r>
      <w:r w:rsidR="00E2529E" w:rsidRPr="00BC6BBE">
        <w:rPr>
          <w:rFonts w:ascii="Arial" w:eastAsia="Arial" w:hAnsi="Arial" w:cs="Arial"/>
          <w:bCs/>
          <w:sz w:val="22"/>
          <w:szCs w:val="22"/>
        </w:rPr>
        <w:t xml:space="preserve"> día</w:t>
      </w:r>
      <w:r w:rsidR="00756666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85E93">
        <w:rPr>
          <w:rFonts w:ascii="Arial" w:eastAsia="Arial" w:hAnsi="Arial" w:cs="Arial"/>
          <w:bCs/>
          <w:sz w:val="22"/>
          <w:szCs w:val="22"/>
        </w:rPr>
        <w:t>martes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85E93">
        <w:rPr>
          <w:rFonts w:ascii="Arial" w:eastAsia="Arial" w:hAnsi="Arial" w:cs="Arial"/>
          <w:bCs/>
          <w:sz w:val="22"/>
          <w:szCs w:val="22"/>
        </w:rPr>
        <w:t>22</w:t>
      </w:r>
      <w:r w:rsidR="0059062A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85E93">
        <w:rPr>
          <w:rFonts w:ascii="Arial" w:eastAsia="Arial" w:hAnsi="Arial" w:cs="Arial"/>
          <w:bCs/>
          <w:sz w:val="22"/>
          <w:szCs w:val="22"/>
        </w:rPr>
        <w:t>veintidós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 </w:t>
      </w:r>
      <w:r w:rsidR="00885E93">
        <w:rPr>
          <w:rFonts w:ascii="Arial" w:eastAsia="Arial" w:hAnsi="Arial" w:cs="Arial"/>
          <w:bCs/>
          <w:sz w:val="22"/>
          <w:szCs w:val="22"/>
        </w:rPr>
        <w:t>febrero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del 202</w:t>
      </w:r>
      <w:r w:rsidR="00885E93">
        <w:rPr>
          <w:rFonts w:ascii="Arial" w:eastAsia="Arial" w:hAnsi="Arial" w:cs="Arial"/>
          <w:bCs/>
          <w:sz w:val="22"/>
          <w:szCs w:val="22"/>
        </w:rPr>
        <w:t>2</w:t>
      </w:r>
      <w:r w:rsidR="0059062A" w:rsidRPr="00BC6BBE">
        <w:rPr>
          <w:rFonts w:ascii="Arial" w:eastAsia="Arial" w:hAnsi="Arial" w:cs="Arial"/>
          <w:bCs/>
          <w:sz w:val="22"/>
          <w:szCs w:val="22"/>
        </w:rPr>
        <w:t xml:space="preserve"> dos mil </w:t>
      </w:r>
      <w:r w:rsidR="003208D4" w:rsidRPr="00BC6BBE">
        <w:rPr>
          <w:rFonts w:ascii="Arial" w:eastAsia="Arial" w:hAnsi="Arial" w:cs="Arial"/>
          <w:bCs/>
          <w:sz w:val="22"/>
          <w:szCs w:val="22"/>
        </w:rPr>
        <w:t>veinti</w:t>
      </w:r>
      <w:r w:rsidR="003208D4">
        <w:rPr>
          <w:rFonts w:ascii="Arial" w:eastAsia="Arial" w:hAnsi="Arial" w:cs="Arial"/>
          <w:bCs/>
          <w:sz w:val="22"/>
          <w:szCs w:val="22"/>
        </w:rPr>
        <w:t>dós</w:t>
      </w:r>
      <w:r w:rsidR="00C21566" w:rsidRPr="00BC6BBE">
        <w:rPr>
          <w:rFonts w:ascii="Arial" w:eastAsia="Arial" w:hAnsi="Arial" w:cs="Arial"/>
          <w:bCs/>
          <w:sz w:val="22"/>
          <w:szCs w:val="22"/>
        </w:rPr>
        <w:t xml:space="preserve">, </w:t>
      </w:r>
      <w:r w:rsidR="00972A87" w:rsidRPr="00BC6BBE">
        <w:rPr>
          <w:rFonts w:ascii="Arial" w:eastAsia="Arial" w:hAnsi="Arial" w:cs="Arial"/>
          <w:bCs/>
          <w:sz w:val="22"/>
          <w:szCs w:val="22"/>
        </w:rPr>
        <w:t>reunidos</w:t>
      </w:r>
      <w:r w:rsidR="00346956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BC6BBE" w:rsidRPr="00BC6BBE">
        <w:rPr>
          <w:rFonts w:ascii="Arial" w:eastAsia="Arial" w:hAnsi="Arial" w:cs="Arial"/>
          <w:bCs/>
          <w:sz w:val="22"/>
          <w:szCs w:val="22"/>
        </w:rPr>
        <w:t>en las</w:t>
      </w:r>
      <w:r w:rsidR="00346956" w:rsidRPr="00BC6BBE">
        <w:rPr>
          <w:rFonts w:ascii="Arial" w:eastAsia="Arial" w:hAnsi="Arial" w:cs="Arial"/>
          <w:bCs/>
          <w:sz w:val="22"/>
          <w:szCs w:val="22"/>
        </w:rPr>
        <w:t xml:space="preserve"> instalaciones de este organismo, ubicado en la Avenida Arcos número 767 de la colonia Jardines del Bosque,</w:t>
      </w:r>
      <w:r w:rsidR="00972A87" w:rsidRPr="00BC6BBE">
        <w:rPr>
          <w:rFonts w:ascii="Arial" w:eastAsia="Arial" w:hAnsi="Arial" w:cs="Arial"/>
          <w:bCs/>
          <w:sz w:val="22"/>
          <w:szCs w:val="22"/>
        </w:rPr>
        <w:t xml:space="preserve"> se encuentran presentes la</w:t>
      </w:r>
      <w:r w:rsidR="00A247A0" w:rsidRPr="00BC6BBE">
        <w:rPr>
          <w:rFonts w:ascii="Arial" w:eastAsia="Arial" w:hAnsi="Arial" w:cs="Arial"/>
          <w:bCs/>
          <w:sz w:val="22"/>
          <w:szCs w:val="22"/>
        </w:rPr>
        <w:t xml:space="preserve"> Dra. </w:t>
      </w:r>
      <w:proofErr w:type="spellStart"/>
      <w:r w:rsidR="00A247A0" w:rsidRPr="00BC6BBE">
        <w:rPr>
          <w:rFonts w:ascii="Arial" w:eastAsia="Arial" w:hAnsi="Arial" w:cs="Arial"/>
          <w:bCs/>
          <w:sz w:val="22"/>
          <w:szCs w:val="22"/>
        </w:rPr>
        <w:t>Haimé</w:t>
      </w:r>
      <w:proofErr w:type="spellEnd"/>
      <w:r w:rsidR="00A247A0" w:rsidRPr="00BC6BBE">
        <w:rPr>
          <w:rFonts w:ascii="Arial" w:eastAsia="Arial" w:hAnsi="Arial" w:cs="Arial"/>
          <w:bCs/>
          <w:sz w:val="22"/>
          <w:szCs w:val="22"/>
        </w:rPr>
        <w:t xml:space="preserve"> Figueroa Neri, 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>Titular de la Secretaría Ejecutiva del Sistema Anticorrupción de Jalisco</w:t>
      </w:r>
      <w:r w:rsidR="00A247A0" w:rsidRPr="00BC6BBE">
        <w:rPr>
          <w:rFonts w:ascii="Arial" w:eastAsia="Arial" w:hAnsi="Arial" w:cs="Arial"/>
          <w:bCs/>
          <w:sz w:val="22"/>
          <w:szCs w:val="22"/>
        </w:rPr>
        <w:t xml:space="preserve">; </w:t>
      </w:r>
      <w:r w:rsidR="00923C01" w:rsidRPr="00BC6BBE">
        <w:rPr>
          <w:rFonts w:ascii="Arial" w:eastAsia="Arial" w:hAnsi="Arial" w:cs="Arial"/>
          <w:bCs/>
          <w:sz w:val="22"/>
          <w:szCs w:val="22"/>
        </w:rPr>
        <w:t xml:space="preserve">la Lic. Martha </w:t>
      </w:r>
      <w:proofErr w:type="spellStart"/>
      <w:r w:rsidR="00923C01" w:rsidRPr="00BC6BBE">
        <w:rPr>
          <w:rFonts w:ascii="Arial" w:eastAsia="Arial" w:hAnsi="Arial" w:cs="Arial"/>
          <w:bCs/>
          <w:sz w:val="22"/>
          <w:szCs w:val="22"/>
        </w:rPr>
        <w:t>Iraí</w:t>
      </w:r>
      <w:proofErr w:type="spellEnd"/>
      <w:r w:rsidR="00923C01" w:rsidRPr="00BC6BBE">
        <w:rPr>
          <w:rFonts w:ascii="Arial" w:eastAsia="Arial" w:hAnsi="Arial" w:cs="Arial"/>
          <w:bCs/>
          <w:sz w:val="22"/>
          <w:szCs w:val="22"/>
        </w:rPr>
        <w:t xml:space="preserve"> Arriola Flores, Coordinadora Administrativa;</w:t>
      </w:r>
      <w:r w:rsidR="009614B1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bookmarkStart w:id="0" w:name="_Hlk96428489"/>
      <w:r w:rsidR="009614B1" w:rsidRPr="00BC6BBE">
        <w:rPr>
          <w:rFonts w:ascii="Arial" w:eastAsia="Arial" w:hAnsi="Arial" w:cs="Arial"/>
          <w:bCs/>
          <w:sz w:val="22"/>
          <w:szCs w:val="22"/>
        </w:rPr>
        <w:t>el Mtro. Oscar González Ruiz</w:t>
      </w:r>
      <w:bookmarkEnd w:id="0"/>
      <w:r w:rsidR="009614B1" w:rsidRPr="00BC6BBE">
        <w:rPr>
          <w:rFonts w:ascii="Arial" w:eastAsia="Arial" w:hAnsi="Arial" w:cs="Arial"/>
          <w:bCs/>
          <w:sz w:val="22"/>
          <w:szCs w:val="22"/>
        </w:rPr>
        <w:t>, Subdirector de Diseño, Seguimiento y Evaluación de Políticas Públicas;</w:t>
      </w:r>
      <w:r w:rsidR="00923C01" w:rsidRPr="00BC6BBE">
        <w:rPr>
          <w:rFonts w:ascii="Arial" w:eastAsia="Arial" w:hAnsi="Arial" w:cs="Arial"/>
          <w:bCs/>
          <w:sz w:val="22"/>
          <w:szCs w:val="22"/>
        </w:rPr>
        <w:t xml:space="preserve"> la </w:t>
      </w:r>
      <w:r w:rsidR="00D12B6B" w:rsidRPr="00BC6BBE">
        <w:rPr>
          <w:rFonts w:ascii="Arial" w:eastAsia="Arial" w:hAnsi="Arial" w:cs="Arial"/>
          <w:bCs/>
          <w:sz w:val="22"/>
          <w:szCs w:val="22"/>
        </w:rPr>
        <w:t>L.C.P.</w:t>
      </w:r>
      <w:r w:rsidR="00DB3603" w:rsidRPr="00BC6BBE">
        <w:rPr>
          <w:sz w:val="22"/>
          <w:szCs w:val="22"/>
        </w:rPr>
        <w:t xml:space="preserve"> </w:t>
      </w:r>
      <w:r w:rsidR="00DB3603" w:rsidRPr="00BC6BBE">
        <w:rPr>
          <w:rFonts w:ascii="Arial" w:eastAsia="Arial" w:hAnsi="Arial" w:cs="Arial"/>
          <w:bCs/>
          <w:sz w:val="22"/>
          <w:szCs w:val="22"/>
        </w:rPr>
        <w:t xml:space="preserve">María del Carmen Martínez Zubieta, Jefa de Recursos Financieros; </w:t>
      </w:r>
      <w:ins w:id="1" w:author="Jessica Avalos Álvarez" w:date="2022-02-22T15:49:00Z">
        <w:r w:rsidR="00555387">
          <w:rPr>
            <w:rFonts w:ascii="Arial" w:eastAsia="Arial" w:hAnsi="Arial" w:cs="Arial"/>
            <w:bCs/>
            <w:sz w:val="22"/>
            <w:szCs w:val="22"/>
          </w:rPr>
          <w:t xml:space="preserve">la </w:t>
        </w:r>
      </w:ins>
      <w:r w:rsidR="00DB3603" w:rsidRPr="00BC6BBE">
        <w:rPr>
          <w:rFonts w:ascii="Arial" w:eastAsia="Arial" w:hAnsi="Arial" w:cs="Arial"/>
          <w:bCs/>
          <w:sz w:val="22"/>
          <w:szCs w:val="22"/>
        </w:rPr>
        <w:t xml:space="preserve">el Lic. Jorge Fernando Villalvazo López, Coordinador de Asuntos Jurídicos; el Dr. Carlos Alberto Franco Reboreda, Director de Tecnologías y Plataformas; el Dr. Israel García Iñiguez, Titular del Órgano Interno de Control; la </w:t>
      </w:r>
      <w:r w:rsidR="00D12B6B" w:rsidRPr="00BC6BBE">
        <w:rPr>
          <w:rFonts w:ascii="Arial" w:eastAsia="Arial" w:hAnsi="Arial" w:cs="Arial"/>
          <w:bCs/>
          <w:sz w:val="22"/>
          <w:szCs w:val="22"/>
        </w:rPr>
        <w:t>L.C.P</w:t>
      </w:r>
      <w:r w:rsidR="00DB3603" w:rsidRPr="00BC6BBE">
        <w:rPr>
          <w:rFonts w:ascii="Arial" w:eastAsia="Arial" w:hAnsi="Arial" w:cs="Arial"/>
          <w:bCs/>
          <w:sz w:val="22"/>
          <w:szCs w:val="22"/>
        </w:rPr>
        <w:t xml:space="preserve">. Claudia Verónica Gómez González, Jefa del Departamento de Auditoría y la Mtra. Jessica Avalos Álvarez, Jefa de Archivo; </w:t>
      </w:r>
      <w:r w:rsidR="00346956" w:rsidRPr="00BC6BBE">
        <w:rPr>
          <w:rFonts w:ascii="Arial" w:eastAsia="Arial" w:hAnsi="Arial" w:cs="Arial"/>
          <w:bCs/>
          <w:sz w:val="22"/>
          <w:szCs w:val="22"/>
        </w:rPr>
        <w:t>para formalizar la instalación del Comité de Control Interno y Desempeño Institucional de la Secretaría Ejecutiva del Sistema</w:t>
      </w:r>
      <w:r w:rsidR="009969F8" w:rsidRPr="00BC6BBE">
        <w:rPr>
          <w:rFonts w:ascii="Arial" w:eastAsia="Arial" w:hAnsi="Arial" w:cs="Arial"/>
          <w:bCs/>
          <w:sz w:val="22"/>
          <w:szCs w:val="22"/>
        </w:rPr>
        <w:t xml:space="preserve"> Estatal</w:t>
      </w:r>
      <w:r w:rsidR="00346956" w:rsidRPr="00BC6BBE">
        <w:rPr>
          <w:rFonts w:ascii="Arial" w:eastAsia="Arial" w:hAnsi="Arial" w:cs="Arial"/>
          <w:bCs/>
          <w:sz w:val="22"/>
          <w:szCs w:val="22"/>
        </w:rPr>
        <w:t xml:space="preserve"> Anticorrupción de Jalisco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>.</w:t>
      </w:r>
      <w:r w:rsidR="001C3993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55006D2B" w14:textId="0C68F300" w:rsidR="0075688E" w:rsidRPr="00BC6BBE" w:rsidRDefault="0075688E" w:rsidP="00DB3603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313EFB73" w14:textId="7C05B1A8" w:rsidR="0075688E" w:rsidRPr="00BC6BBE" w:rsidRDefault="0075688E" w:rsidP="0075688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DESARROLLO DE LA SESIÓN:</w:t>
      </w:r>
    </w:p>
    <w:p w14:paraId="4F1C6F3B" w14:textId="10E41283" w:rsidR="00690D34" w:rsidRPr="00BC6BBE" w:rsidRDefault="00690D34" w:rsidP="00DB3603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18A6EA88" w14:textId="3F60AF56" w:rsidR="00690D34" w:rsidRPr="00BC6BBE" w:rsidRDefault="0075688E" w:rsidP="00DB3603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I.</w:t>
      </w:r>
      <w:r w:rsidR="0035498F" w:rsidRPr="00BC6BBE">
        <w:rPr>
          <w:rFonts w:ascii="Arial" w:eastAsia="Arial" w:hAnsi="Arial" w:cs="Arial"/>
          <w:b/>
          <w:sz w:val="22"/>
          <w:szCs w:val="22"/>
        </w:rPr>
        <w:t xml:space="preserve"> LECTURA DEL ORDEN DEL DÍA.</w:t>
      </w:r>
      <w:r w:rsidR="0035498F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666" w:rsidRPr="00BC6BBE">
        <w:rPr>
          <w:rFonts w:ascii="Arial" w:eastAsia="Arial" w:hAnsi="Arial" w:cs="Arial"/>
          <w:bCs/>
          <w:sz w:val="22"/>
          <w:szCs w:val="22"/>
        </w:rPr>
        <w:t>L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 xml:space="preserve">a </w:t>
      </w:r>
      <w:r w:rsidR="00284F23" w:rsidRPr="00BC6BBE">
        <w:rPr>
          <w:rFonts w:ascii="Arial" w:eastAsia="Arial" w:hAnsi="Arial" w:cs="Arial"/>
          <w:bCs/>
          <w:sz w:val="22"/>
          <w:szCs w:val="22"/>
        </w:rPr>
        <w:t>D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>ra</w:t>
      </w:r>
      <w:r w:rsidR="00284F23" w:rsidRPr="00BC6BBE">
        <w:rPr>
          <w:rFonts w:ascii="Arial" w:eastAsia="Arial" w:hAnsi="Arial" w:cs="Arial"/>
          <w:bCs/>
          <w:sz w:val="22"/>
          <w:szCs w:val="22"/>
        </w:rPr>
        <w:t>.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690D34" w:rsidRPr="00BC6BBE">
        <w:rPr>
          <w:rFonts w:ascii="Arial" w:eastAsia="Arial" w:hAnsi="Arial" w:cs="Arial"/>
          <w:bCs/>
          <w:sz w:val="22"/>
          <w:szCs w:val="22"/>
        </w:rPr>
        <w:t>Haimé</w:t>
      </w:r>
      <w:proofErr w:type="spellEnd"/>
      <w:r w:rsidR="00690D34" w:rsidRPr="00BC6BBE">
        <w:rPr>
          <w:rFonts w:ascii="Arial" w:eastAsia="Arial" w:hAnsi="Arial" w:cs="Arial"/>
          <w:bCs/>
          <w:sz w:val="22"/>
          <w:szCs w:val="22"/>
        </w:rPr>
        <w:t xml:space="preserve"> Figueroa</w:t>
      </w:r>
      <w:r w:rsidR="00756666" w:rsidRPr="00BC6BBE">
        <w:rPr>
          <w:rFonts w:ascii="Arial" w:eastAsia="Arial" w:hAnsi="Arial" w:cs="Arial"/>
          <w:bCs/>
          <w:sz w:val="22"/>
          <w:szCs w:val="22"/>
        </w:rPr>
        <w:t xml:space="preserve"> Neri</w:t>
      </w:r>
      <w:r w:rsidRPr="00BC6BBE">
        <w:rPr>
          <w:rFonts w:ascii="Arial" w:eastAsia="Arial" w:hAnsi="Arial" w:cs="Arial"/>
          <w:bCs/>
          <w:sz w:val="22"/>
          <w:szCs w:val="22"/>
        </w:rPr>
        <w:t>,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9969F8" w:rsidRPr="00BC6BBE">
        <w:rPr>
          <w:rFonts w:ascii="Arial" w:eastAsia="Arial" w:hAnsi="Arial" w:cs="Arial"/>
          <w:bCs/>
          <w:sz w:val="22"/>
          <w:szCs w:val="22"/>
        </w:rPr>
        <w:t>T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>itular de esta Secretaría</w:t>
      </w:r>
      <w:r w:rsidR="00450696" w:rsidRPr="00BC6BBE">
        <w:rPr>
          <w:rFonts w:ascii="Arial" w:eastAsia="Arial" w:hAnsi="Arial" w:cs="Arial"/>
          <w:bCs/>
          <w:sz w:val="22"/>
          <w:szCs w:val="22"/>
        </w:rPr>
        <w:t xml:space="preserve"> hace uso de la voz y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 xml:space="preserve"> procede a dar lectura </w:t>
      </w:r>
      <w:r w:rsidR="00450696" w:rsidRPr="00BC6BBE">
        <w:rPr>
          <w:rFonts w:ascii="Arial" w:eastAsia="Arial" w:hAnsi="Arial" w:cs="Arial"/>
          <w:bCs/>
          <w:sz w:val="22"/>
          <w:szCs w:val="22"/>
        </w:rPr>
        <w:t>al</w:t>
      </w:r>
      <w:r w:rsidR="00690D34" w:rsidRPr="00BC6BBE">
        <w:rPr>
          <w:rFonts w:ascii="Arial" w:eastAsia="Arial" w:hAnsi="Arial" w:cs="Arial"/>
          <w:bCs/>
          <w:sz w:val="22"/>
          <w:szCs w:val="22"/>
        </w:rPr>
        <w:t xml:space="preserve"> orden del día previamente circulado a los presentes: </w:t>
      </w:r>
    </w:p>
    <w:p w14:paraId="41152136" w14:textId="4A74742D" w:rsidR="003D232F" w:rsidRPr="00BC6BBE" w:rsidRDefault="0075688E" w:rsidP="003D232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ORDEN DEL DÍA:</w:t>
      </w:r>
    </w:p>
    <w:p w14:paraId="356DD422" w14:textId="77777777" w:rsidR="00C33201" w:rsidRPr="00BC6BBE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>Lectura y aprobación del orden del día</w:t>
      </w:r>
    </w:p>
    <w:p w14:paraId="516FF0F2" w14:textId="77777777" w:rsidR="00C33201" w:rsidRPr="00BC6BBE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>Lista de asistencia</w:t>
      </w:r>
    </w:p>
    <w:p w14:paraId="4E7B5086" w14:textId="79170C03" w:rsidR="00C33201" w:rsidRDefault="00AD523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Presentación del Calendario de Sesiones </w:t>
      </w:r>
    </w:p>
    <w:p w14:paraId="2336EDD4" w14:textId="65F239B5" w:rsidR="00AD5231" w:rsidRPr="00BC6BBE" w:rsidRDefault="00AD523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Presentación del titular del área de Diseño</w:t>
      </w:r>
      <w:r w:rsidR="00885E93">
        <w:rPr>
          <w:rFonts w:ascii="Arial" w:eastAsia="Arial" w:hAnsi="Arial" w:cs="Arial"/>
          <w:sz w:val="22"/>
          <w:szCs w:val="22"/>
        </w:rPr>
        <w:t>, Seguimiento y Evaluación de Políticas Públicas como Vocal de COCODI</w:t>
      </w:r>
    </w:p>
    <w:p w14:paraId="3538645D" w14:textId="7C4250BA" w:rsidR="00C33201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 xml:space="preserve">Presentación </w:t>
      </w:r>
      <w:r w:rsidR="00885E93">
        <w:rPr>
          <w:rFonts w:ascii="Arial" w:eastAsia="Arial" w:hAnsi="Arial" w:cs="Arial"/>
          <w:sz w:val="22"/>
          <w:szCs w:val="22"/>
        </w:rPr>
        <w:t>y en su caso, aprobación de los Lineamientos de Operación del COCODI</w:t>
      </w:r>
    </w:p>
    <w:p w14:paraId="171FEC54" w14:textId="10E30B4A" w:rsidR="00885E93" w:rsidRDefault="00885E93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Presentación de la propuesta de los integrantes de los integrantes de los Comités de Ética y de Administración de Riesgos </w:t>
      </w:r>
    </w:p>
    <w:p w14:paraId="7134D532" w14:textId="2087DE96" w:rsidR="00885E93" w:rsidRPr="00BC6BBE" w:rsidRDefault="00885E93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Presentación de la Propuestas para el Programa de Trabajo de Control Interno</w:t>
      </w:r>
    </w:p>
    <w:p w14:paraId="4F6F2005" w14:textId="77777777" w:rsidR="00C33201" w:rsidRPr="00BC6BBE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>Asuntos Generales</w:t>
      </w:r>
    </w:p>
    <w:p w14:paraId="752C50A8" w14:textId="77777777" w:rsidR="00C33201" w:rsidRPr="00BC6BBE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>Clausura de la sesión</w:t>
      </w:r>
    </w:p>
    <w:p w14:paraId="7EF49FEA" w14:textId="77777777" w:rsidR="003D232F" w:rsidRPr="00BC6BBE" w:rsidRDefault="003D232F" w:rsidP="003D232F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021901A9" w14:textId="146161ED" w:rsidR="00275F93" w:rsidRPr="00BC6BBE" w:rsidRDefault="0075688E" w:rsidP="003D232F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II. LISTA DE ASISTENCIA</w:t>
      </w:r>
      <w:r w:rsidR="00E6121F" w:rsidRPr="00BC6BBE">
        <w:rPr>
          <w:rFonts w:ascii="Arial" w:eastAsia="Arial" w:hAnsi="Arial" w:cs="Arial"/>
          <w:b/>
          <w:sz w:val="22"/>
          <w:szCs w:val="22"/>
        </w:rPr>
        <w:t>.</w:t>
      </w:r>
      <w:r w:rsidR="00E6121F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22AC4" w:rsidRPr="00BC6BBE">
        <w:rPr>
          <w:rFonts w:ascii="Arial" w:eastAsia="Arial" w:hAnsi="Arial" w:cs="Arial"/>
          <w:bCs/>
          <w:sz w:val="22"/>
          <w:szCs w:val="22"/>
        </w:rPr>
        <w:t xml:space="preserve">Una vez desahogado el punto </w:t>
      </w:r>
      <w:r w:rsidR="009A476E" w:rsidRPr="00BC6BBE">
        <w:rPr>
          <w:rFonts w:ascii="Arial" w:eastAsia="Arial" w:hAnsi="Arial" w:cs="Arial"/>
          <w:bCs/>
          <w:sz w:val="22"/>
          <w:szCs w:val="22"/>
        </w:rPr>
        <w:t>anterior</w:t>
      </w:r>
      <w:r w:rsidR="00822AC4" w:rsidRPr="00BC6BBE">
        <w:rPr>
          <w:rFonts w:ascii="Arial" w:eastAsia="Arial" w:hAnsi="Arial" w:cs="Arial"/>
          <w:bCs/>
          <w:sz w:val="22"/>
          <w:szCs w:val="22"/>
        </w:rPr>
        <w:t>, acto seguido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la </w:t>
      </w:r>
      <w:r w:rsidR="00CF76A0" w:rsidRPr="00BC6BBE">
        <w:rPr>
          <w:rFonts w:ascii="Arial" w:eastAsia="Arial" w:hAnsi="Arial" w:cs="Arial"/>
          <w:bCs/>
          <w:sz w:val="22"/>
          <w:szCs w:val="22"/>
        </w:rPr>
        <w:t>Dra.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BC6BBE">
        <w:rPr>
          <w:rFonts w:ascii="Arial" w:eastAsia="Arial" w:hAnsi="Arial" w:cs="Arial"/>
          <w:bCs/>
          <w:sz w:val="22"/>
          <w:szCs w:val="22"/>
        </w:rPr>
        <w:t>Haimé</w:t>
      </w:r>
      <w:proofErr w:type="spellEnd"/>
      <w:r w:rsidRPr="00BC6BBE">
        <w:rPr>
          <w:rFonts w:ascii="Arial" w:eastAsia="Arial" w:hAnsi="Arial" w:cs="Arial"/>
          <w:bCs/>
          <w:sz w:val="22"/>
          <w:szCs w:val="22"/>
        </w:rPr>
        <w:t xml:space="preserve"> Figueroa</w:t>
      </w:r>
      <w:r w:rsidR="00402E6D" w:rsidRPr="00BC6BBE">
        <w:rPr>
          <w:rFonts w:ascii="Arial" w:eastAsia="Arial" w:hAnsi="Arial" w:cs="Arial"/>
          <w:bCs/>
          <w:sz w:val="22"/>
          <w:szCs w:val="22"/>
        </w:rPr>
        <w:t xml:space="preserve"> procede a desahogar el segundo punto del orden del día, </w:t>
      </w:r>
      <w:r w:rsidR="00450696" w:rsidRPr="00BC6BBE">
        <w:rPr>
          <w:rFonts w:ascii="Arial" w:eastAsia="Arial" w:hAnsi="Arial" w:cs="Arial"/>
          <w:bCs/>
          <w:sz w:val="22"/>
          <w:szCs w:val="22"/>
        </w:rPr>
        <w:t xml:space="preserve">a efecto de realizar la instalación del Comité de Control Interno y Desempeño Institucional </w:t>
      </w:r>
      <w:r w:rsidR="00856ACA" w:rsidRPr="00BC6BBE">
        <w:rPr>
          <w:rFonts w:ascii="Arial" w:eastAsia="Arial" w:hAnsi="Arial" w:cs="Arial"/>
          <w:bCs/>
          <w:sz w:val="22"/>
          <w:szCs w:val="22"/>
        </w:rPr>
        <w:t>de la SESAJ</w:t>
      </w:r>
      <w:r w:rsidR="0035498F" w:rsidRPr="00BC6BBE">
        <w:rPr>
          <w:rFonts w:ascii="Arial" w:eastAsia="Arial" w:hAnsi="Arial" w:cs="Arial"/>
          <w:bCs/>
          <w:sz w:val="22"/>
          <w:szCs w:val="22"/>
        </w:rPr>
        <w:t>,</w:t>
      </w:r>
      <w:r w:rsidR="00872F28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7D2" w:rsidRPr="00BC6BBE">
        <w:rPr>
          <w:rFonts w:ascii="Arial" w:eastAsia="Arial" w:hAnsi="Arial" w:cs="Arial"/>
          <w:bCs/>
          <w:sz w:val="22"/>
          <w:szCs w:val="22"/>
        </w:rPr>
        <w:t xml:space="preserve">se </w:t>
      </w:r>
      <w:r w:rsidR="00D20A18" w:rsidRPr="00BC6BBE">
        <w:rPr>
          <w:rFonts w:ascii="Arial" w:eastAsia="Arial" w:hAnsi="Arial" w:cs="Arial"/>
          <w:bCs/>
          <w:sz w:val="22"/>
          <w:szCs w:val="22"/>
        </w:rPr>
        <w:t>da cuenta</w:t>
      </w:r>
      <w:r w:rsidR="005343C1" w:rsidRPr="00BC6BBE">
        <w:rPr>
          <w:rFonts w:ascii="Arial" w:eastAsia="Arial" w:hAnsi="Arial" w:cs="Arial"/>
          <w:bCs/>
          <w:sz w:val="22"/>
          <w:szCs w:val="22"/>
        </w:rPr>
        <w:t xml:space="preserve"> de los</w:t>
      </w:r>
      <w:r w:rsidR="00425183" w:rsidRPr="00BC6BBE">
        <w:rPr>
          <w:rFonts w:ascii="Arial" w:eastAsia="Arial" w:hAnsi="Arial" w:cs="Arial"/>
          <w:bCs/>
          <w:sz w:val="22"/>
          <w:szCs w:val="22"/>
        </w:rPr>
        <w:t xml:space="preserve"> asisten</w:t>
      </w:r>
      <w:r w:rsidR="005343C1" w:rsidRPr="00BC6BBE">
        <w:rPr>
          <w:rFonts w:ascii="Arial" w:eastAsia="Arial" w:hAnsi="Arial" w:cs="Arial"/>
          <w:bCs/>
          <w:sz w:val="22"/>
          <w:szCs w:val="22"/>
        </w:rPr>
        <w:t>tes</w:t>
      </w:r>
      <w:r w:rsidR="006F029C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56CFF" w:rsidRPr="00BC6BBE">
        <w:rPr>
          <w:rFonts w:ascii="Arial" w:eastAsia="Arial" w:hAnsi="Arial" w:cs="Arial"/>
          <w:bCs/>
          <w:sz w:val="22"/>
          <w:szCs w:val="22"/>
        </w:rPr>
        <w:t xml:space="preserve">en </w:t>
      </w:r>
      <w:r w:rsidR="00425183" w:rsidRPr="00BC6BBE">
        <w:rPr>
          <w:rFonts w:ascii="Arial" w:eastAsia="Arial" w:hAnsi="Arial" w:cs="Arial"/>
          <w:bCs/>
          <w:sz w:val="22"/>
          <w:szCs w:val="22"/>
        </w:rPr>
        <w:t>la presente sesión.</w:t>
      </w:r>
    </w:p>
    <w:p w14:paraId="32629ECD" w14:textId="77777777" w:rsidR="003D232F" w:rsidRPr="00BC6BBE" w:rsidRDefault="003D232F" w:rsidP="003D232F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841EFCF" w14:textId="6DE0D722" w:rsidR="00275F93" w:rsidRDefault="008857C0" w:rsidP="00DB3603">
      <w:pPr>
        <w:jc w:val="both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b/>
          <w:bCs/>
          <w:sz w:val="22"/>
          <w:szCs w:val="22"/>
        </w:rPr>
        <w:t>III.</w:t>
      </w:r>
      <w:r w:rsidR="00275F93">
        <w:rPr>
          <w:rFonts w:ascii="Arial" w:eastAsia="Arial" w:hAnsi="Arial" w:cs="Arial"/>
          <w:b/>
          <w:bCs/>
          <w:sz w:val="22"/>
          <w:szCs w:val="22"/>
        </w:rPr>
        <w:t xml:space="preserve"> PRESENTACIÓN DEL CALENDARIO DE SESIONES. </w:t>
      </w:r>
      <w:r w:rsidR="00275F93">
        <w:rPr>
          <w:rFonts w:ascii="Arial" w:eastAsia="Arial" w:hAnsi="Arial" w:cs="Arial"/>
          <w:sz w:val="22"/>
          <w:szCs w:val="22"/>
        </w:rPr>
        <w:t xml:space="preserve">A fin de dar cumplimiento al </w:t>
      </w:r>
      <w:r w:rsidR="00632CD2">
        <w:rPr>
          <w:rFonts w:ascii="Arial" w:eastAsia="Arial" w:hAnsi="Arial" w:cs="Arial"/>
          <w:sz w:val="22"/>
          <w:szCs w:val="22"/>
        </w:rPr>
        <w:t>tercer punto</w:t>
      </w:r>
      <w:r w:rsidR="00275F93">
        <w:rPr>
          <w:rFonts w:ascii="Arial" w:eastAsia="Arial" w:hAnsi="Arial" w:cs="Arial"/>
          <w:sz w:val="22"/>
          <w:szCs w:val="22"/>
        </w:rPr>
        <w:t xml:space="preserve"> de la orden del día, se da </w:t>
      </w:r>
      <w:r w:rsidR="00275F93">
        <w:rPr>
          <w:rFonts w:ascii="Arial" w:eastAsia="Arial" w:hAnsi="Arial" w:cs="Arial"/>
          <w:b/>
          <w:bCs/>
          <w:sz w:val="22"/>
          <w:szCs w:val="22"/>
        </w:rPr>
        <w:t>lectura y presentación del Calendario de Sesiones y se hacen correcciones sobre el calendario</w:t>
      </w:r>
      <w:r w:rsidR="00275F93">
        <w:rPr>
          <w:rFonts w:ascii="Arial" w:eastAsia="Arial" w:hAnsi="Arial" w:cs="Arial"/>
          <w:sz w:val="22"/>
          <w:szCs w:val="22"/>
        </w:rPr>
        <w:t xml:space="preserve">, estipulado en el capítulo IV, sección 1, numeral 43, </w:t>
      </w:r>
      <w:r w:rsidR="00275F93" w:rsidRPr="00C312B7">
        <w:rPr>
          <w:rFonts w:ascii="Arial" w:eastAsia="Arial" w:hAnsi="Arial" w:cs="Arial"/>
          <w:sz w:val="22"/>
          <w:szCs w:val="22"/>
        </w:rPr>
        <w:t>de la Guía Administrativa y Diversas Disposiciones Complementarias en Materia de Control Interno para la Administración Pública del Estado de Jalisco</w:t>
      </w:r>
      <w:r w:rsidR="00275F93">
        <w:rPr>
          <w:rFonts w:ascii="Arial" w:eastAsia="Arial" w:hAnsi="Arial" w:cs="Arial"/>
          <w:sz w:val="22"/>
          <w:szCs w:val="22"/>
        </w:rPr>
        <w:t xml:space="preserve"> </w:t>
      </w:r>
    </w:p>
    <w:p w14:paraId="4AA8E466" w14:textId="77777777" w:rsidR="00632CD2" w:rsidRPr="00275F93" w:rsidRDefault="00632CD2" w:rsidP="00DB3603">
      <w:pPr>
        <w:jc w:val="both"/>
        <w:rPr>
          <w:rFonts w:ascii="Arial" w:eastAsia="Arial" w:hAnsi="Arial" w:cs="Arial"/>
          <w:sz w:val="22"/>
          <w:szCs w:val="22"/>
        </w:rPr>
      </w:pPr>
    </w:p>
    <w:p w14:paraId="77A10240" w14:textId="076C0F2A" w:rsidR="00632CD2" w:rsidRDefault="00632CD2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PRESENTACIÓN DEL TITULAR DEL ÁREA DE DISEÑO, SEGUIMIENTO Y EVALUACIÓN DE POLÍTICAS PÚBLICAS COMO VOCAL DE COCODI.</w:t>
      </w:r>
      <w:r w:rsidR="00D855BC" w:rsidRPr="00D855BC">
        <w:rPr>
          <w:rFonts w:ascii="Arial" w:eastAsia="Arial" w:hAnsi="Arial" w:cs="Arial"/>
          <w:bCs/>
          <w:sz w:val="22"/>
          <w:szCs w:val="22"/>
        </w:rPr>
        <w:t xml:space="preserve"> </w:t>
      </w:r>
      <w:r w:rsidR="00D855BC">
        <w:rPr>
          <w:rFonts w:ascii="Arial" w:eastAsia="Arial" w:hAnsi="Arial" w:cs="Arial"/>
          <w:bCs/>
          <w:sz w:val="22"/>
          <w:szCs w:val="22"/>
        </w:rPr>
        <w:t>Se aprobó al</w:t>
      </w:r>
      <w:r w:rsidR="00D855BC" w:rsidRPr="00BC6BBE">
        <w:rPr>
          <w:rFonts w:ascii="Arial" w:eastAsia="Arial" w:hAnsi="Arial" w:cs="Arial"/>
          <w:bCs/>
          <w:sz w:val="22"/>
          <w:szCs w:val="22"/>
        </w:rPr>
        <w:t xml:space="preserve"> Mtro. Oscar González Ruiz</w:t>
      </w:r>
    </w:p>
    <w:p w14:paraId="3088CA60" w14:textId="77777777" w:rsidR="00632CD2" w:rsidRDefault="00632CD2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E52BE66" w14:textId="3B69D349" w:rsidR="00632CD2" w:rsidRDefault="00632CD2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V. PRESENTACIÓN Y EN SU CASO</w:t>
      </w:r>
      <w:r w:rsidR="008972DD">
        <w:rPr>
          <w:rFonts w:ascii="Arial" w:eastAsia="Arial" w:hAnsi="Arial" w:cs="Arial"/>
          <w:b/>
          <w:bCs/>
          <w:sz w:val="22"/>
          <w:szCs w:val="22"/>
        </w:rPr>
        <w:t>, APROBACIÓN DE LOS LINEAMIENTOS DE OPERACIÓN DEL COCODI.</w:t>
      </w:r>
      <w:r w:rsidR="00D855BC" w:rsidRPr="00D855BC">
        <w:rPr>
          <w:rFonts w:ascii="Arial" w:eastAsia="Arial" w:hAnsi="Arial" w:cs="Arial"/>
          <w:bCs/>
          <w:sz w:val="22"/>
          <w:szCs w:val="22"/>
        </w:rPr>
        <w:t xml:space="preserve"> </w:t>
      </w:r>
      <w:r w:rsidR="00D855BC">
        <w:rPr>
          <w:rFonts w:ascii="Arial" w:eastAsia="Arial" w:hAnsi="Arial" w:cs="Arial"/>
          <w:bCs/>
          <w:sz w:val="22"/>
          <w:szCs w:val="22"/>
        </w:rPr>
        <w:t xml:space="preserve">Se realizaron cambios que fueron aprobados </w:t>
      </w:r>
    </w:p>
    <w:p w14:paraId="5560879B" w14:textId="733F200B" w:rsidR="008972DD" w:rsidRDefault="008972DD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7BD44EC" w14:textId="038BE8AD" w:rsidR="008972DD" w:rsidRPr="00D855BC" w:rsidRDefault="008972DD" w:rsidP="00DB360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VI. PRESENTACIÓN DE LA PROPUESTA DE LOS INTEGRANTES DE LOS COMITÉS DE ÉTICA Y DE ADMINISTRACIÓN DE RIESGOS.</w:t>
      </w:r>
      <w:r w:rsidR="00D855B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855BC">
        <w:rPr>
          <w:rFonts w:ascii="Arial" w:eastAsia="Arial" w:hAnsi="Arial" w:cs="Arial"/>
          <w:sz w:val="22"/>
          <w:szCs w:val="22"/>
        </w:rPr>
        <w:t>Se realizo una propuesta de los integrantes de e comité de ética y comité de administración, se acordó que puede haber cambios de los integrant4es y sus roles.</w:t>
      </w:r>
    </w:p>
    <w:p w14:paraId="3B668C11" w14:textId="77777777" w:rsidR="008972DD" w:rsidRDefault="008972DD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152A378" w14:textId="3CF7CD75" w:rsidR="008972DD" w:rsidRDefault="008972DD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VII. PRESENTACIÓN DE PROPUESTAS PARA EL PROGRAMA DE TRABAJO DE CONTROL INTERNO. </w:t>
      </w:r>
    </w:p>
    <w:p w14:paraId="0991E430" w14:textId="4C408770" w:rsidR="008972DD" w:rsidRDefault="008972DD" w:rsidP="00DB360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93DF7B2" w14:textId="77777777" w:rsidR="008972DD" w:rsidRDefault="008972DD" w:rsidP="008972DD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VI. ASUNTOS GENERALES.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Una vez desahogado el punto quinto de la sesión, la Dra. </w:t>
      </w:r>
      <w:proofErr w:type="spellStart"/>
      <w:r w:rsidRPr="00BC6BBE">
        <w:rPr>
          <w:rFonts w:ascii="Arial" w:eastAsia="Arial" w:hAnsi="Arial" w:cs="Arial"/>
          <w:bCs/>
          <w:sz w:val="22"/>
          <w:szCs w:val="22"/>
        </w:rPr>
        <w:t>Haimé</w:t>
      </w:r>
      <w:proofErr w:type="spellEnd"/>
      <w:r w:rsidRPr="00BC6BBE">
        <w:rPr>
          <w:rFonts w:ascii="Arial" w:eastAsia="Arial" w:hAnsi="Arial" w:cs="Arial"/>
          <w:bCs/>
          <w:sz w:val="22"/>
          <w:szCs w:val="22"/>
        </w:rPr>
        <w:t xml:space="preserve"> Figueroa, </w:t>
      </w:r>
      <w:r>
        <w:rPr>
          <w:rFonts w:ascii="Arial" w:eastAsia="Arial" w:hAnsi="Arial" w:cs="Arial"/>
          <w:bCs/>
          <w:sz w:val="22"/>
          <w:szCs w:val="22"/>
        </w:rPr>
        <w:t xml:space="preserve">instruye a la Vocal Ejecutivo para que de lectura a los acuerdos emitidos en la presente sesión por lo presentes. Acto seguido, la Lic.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Iraí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Arriola procede a la lectura de los siguientes acuerdos:</w:t>
      </w:r>
    </w:p>
    <w:p w14:paraId="6B00315C" w14:textId="4882E1F1" w:rsidR="00077624" w:rsidRDefault="008972DD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 w:rsidRPr="000840DC">
        <w:rPr>
          <w:rFonts w:ascii="Arial" w:eastAsia="Arial" w:hAnsi="Arial" w:cs="Arial"/>
          <w:bCs/>
          <w:sz w:val="22"/>
          <w:szCs w:val="22"/>
        </w:rPr>
        <w:t xml:space="preserve">Se </w:t>
      </w:r>
      <w:r w:rsidR="00ED31C4">
        <w:rPr>
          <w:rFonts w:ascii="Arial" w:eastAsia="Arial" w:hAnsi="Arial" w:cs="Arial"/>
          <w:bCs/>
          <w:sz w:val="22"/>
          <w:szCs w:val="22"/>
        </w:rPr>
        <w:t>rectifican los capítulos de los lineamientos, modificaciones por correcciones</w:t>
      </w:r>
    </w:p>
    <w:p w14:paraId="21A7E54B" w14:textId="35C52AB5" w:rsidR="0007762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 modifica, el calendario de sesiones, se reenviarán. </w:t>
      </w:r>
    </w:p>
    <w:p w14:paraId="61695F0B" w14:textId="0CDC8D19" w:rsidR="00ED31C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Considerando los lineamientos, se pasa al área jurídica para su autorización, artículo transitorio.</w:t>
      </w:r>
    </w:p>
    <w:p w14:paraId="38C0E427" w14:textId="15968190" w:rsidR="00ED31C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Quitar algunos puntos que tienen que adaptarse a la SEAJAL</w:t>
      </w:r>
      <w:r w:rsidR="003208D4">
        <w:rPr>
          <w:rFonts w:ascii="Arial" w:eastAsia="Arial" w:hAnsi="Arial" w:cs="Arial"/>
          <w:bCs/>
          <w:sz w:val="22"/>
          <w:szCs w:val="22"/>
        </w:rPr>
        <w:t>.</w:t>
      </w:r>
    </w:p>
    <w:p w14:paraId="50F96F0E" w14:textId="08FB8C8F" w:rsidR="00ED31C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 propone restablecer fechas para el informe trimestral que emite el OIC., ajuste del calendario.</w:t>
      </w:r>
    </w:p>
    <w:p w14:paraId="354C0C7D" w14:textId="6FC3116C" w:rsidR="00ED31C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El comité de Administración de riesgos se modifica, el comité de ética se modifica.</w:t>
      </w:r>
    </w:p>
    <w:p w14:paraId="29805279" w14:textId="6E187393" w:rsidR="00ED31C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 propone la instalación formal de los comités, convocados por los presentes.</w:t>
      </w:r>
    </w:p>
    <w:p w14:paraId="3B16AE63" w14:textId="01C249D1" w:rsidR="00ED31C4" w:rsidRDefault="00ED31C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 propone la elaboración de una agenda de trabajo, para llegar a la </w:t>
      </w:r>
      <w:r w:rsidR="003208D4">
        <w:rPr>
          <w:rFonts w:ascii="Arial" w:eastAsia="Arial" w:hAnsi="Arial" w:cs="Arial"/>
          <w:bCs/>
          <w:sz w:val="22"/>
          <w:szCs w:val="22"/>
        </w:rPr>
        <w:t>elaboración</w:t>
      </w:r>
      <w:r>
        <w:rPr>
          <w:rFonts w:ascii="Arial" w:eastAsia="Arial" w:hAnsi="Arial" w:cs="Arial"/>
          <w:bCs/>
          <w:sz w:val="22"/>
          <w:szCs w:val="22"/>
        </w:rPr>
        <w:t xml:space="preserve"> del </w:t>
      </w:r>
      <w:r w:rsidR="003208D4">
        <w:rPr>
          <w:rFonts w:ascii="Arial" w:eastAsia="Arial" w:hAnsi="Arial" w:cs="Arial"/>
          <w:bCs/>
          <w:sz w:val="22"/>
          <w:szCs w:val="22"/>
        </w:rPr>
        <w:t>plan de trabajo.</w:t>
      </w:r>
    </w:p>
    <w:p w14:paraId="65918419" w14:textId="55ADA5E6" w:rsidR="003208D4" w:rsidRDefault="003208D4" w:rsidP="00077624">
      <w:pPr>
        <w:pStyle w:val="Prrafodelista"/>
        <w:numPr>
          <w:ilvl w:val="0"/>
          <w:numId w:val="18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Versión final, corrección de estilo de los lineamientos.</w:t>
      </w:r>
    </w:p>
    <w:p w14:paraId="7DB8A9FE" w14:textId="017286BE" w:rsidR="008972DD" w:rsidRPr="00077624" w:rsidRDefault="008972DD" w:rsidP="00077624">
      <w:pPr>
        <w:rPr>
          <w:rFonts w:ascii="Arial" w:eastAsia="Arial" w:hAnsi="Arial" w:cs="Arial"/>
          <w:bCs/>
          <w:sz w:val="22"/>
          <w:szCs w:val="22"/>
        </w:rPr>
      </w:pPr>
      <w:r w:rsidRPr="00077624">
        <w:rPr>
          <w:rFonts w:ascii="Arial" w:eastAsia="Arial" w:hAnsi="Arial" w:cs="Arial"/>
          <w:bCs/>
          <w:sz w:val="22"/>
          <w:szCs w:val="22"/>
        </w:rPr>
        <w:t xml:space="preserve">La Dra. </w:t>
      </w:r>
      <w:proofErr w:type="spellStart"/>
      <w:r w:rsidRPr="00077624">
        <w:rPr>
          <w:rFonts w:ascii="Arial" w:eastAsia="Arial" w:hAnsi="Arial" w:cs="Arial"/>
          <w:bCs/>
          <w:sz w:val="22"/>
          <w:szCs w:val="22"/>
        </w:rPr>
        <w:t>Haimé</w:t>
      </w:r>
      <w:proofErr w:type="spellEnd"/>
      <w:r w:rsidRPr="00077624">
        <w:rPr>
          <w:rFonts w:ascii="Arial" w:eastAsia="Arial" w:hAnsi="Arial" w:cs="Arial"/>
          <w:bCs/>
          <w:sz w:val="22"/>
          <w:szCs w:val="22"/>
        </w:rPr>
        <w:t xml:space="preserve"> Figueroa, procede manifestando al Comité, si existen asuntos generales por manifestar. No habiendo más asuntos por tratar, la presidenta del Comité establece los puntos de acuerdo de la sesión y declara desahogado el sexto orden del día.</w:t>
      </w:r>
    </w:p>
    <w:p w14:paraId="305E83F0" w14:textId="77777777" w:rsidR="008972DD" w:rsidRPr="00BC6BBE" w:rsidRDefault="008972DD" w:rsidP="008972DD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34F86209" w14:textId="77777777" w:rsidR="008972DD" w:rsidRPr="00BC6BBE" w:rsidRDefault="008972DD" w:rsidP="008972DD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VII. CLAUSURA DE LA SESIÓN.</w:t>
      </w:r>
      <w:r w:rsidRPr="00BC6BBE">
        <w:rPr>
          <w:rFonts w:ascii="Arial" w:eastAsia="Arial" w:hAnsi="Arial" w:cs="Arial"/>
          <w:sz w:val="22"/>
          <w:szCs w:val="22"/>
        </w:rPr>
        <w:t xml:space="preserve"> Acto continuo la Dra. </w:t>
      </w:r>
      <w:proofErr w:type="spellStart"/>
      <w:r w:rsidRPr="00BC6BBE">
        <w:rPr>
          <w:rFonts w:ascii="Arial" w:eastAsia="Arial" w:hAnsi="Arial" w:cs="Arial"/>
          <w:sz w:val="22"/>
          <w:szCs w:val="22"/>
        </w:rPr>
        <w:t>Haimé</w:t>
      </w:r>
      <w:proofErr w:type="spellEnd"/>
      <w:r w:rsidRPr="00BC6BBE">
        <w:rPr>
          <w:rFonts w:ascii="Arial" w:eastAsia="Arial" w:hAnsi="Arial" w:cs="Arial"/>
          <w:sz w:val="22"/>
          <w:szCs w:val="22"/>
        </w:rPr>
        <w:t xml:space="preserve"> Figueroa Neri, 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instruye a la Vocal Ejecutiva del Comité elaborar el acta de la sesión, así como enviarla para revisión de los miembros y recabar </w:t>
      </w:r>
      <w:r>
        <w:rPr>
          <w:rFonts w:ascii="Arial" w:eastAsia="Arial" w:hAnsi="Arial" w:cs="Arial"/>
          <w:bCs/>
          <w:sz w:val="22"/>
          <w:szCs w:val="22"/>
        </w:rPr>
        <w:t>sus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firmas </w:t>
      </w:r>
      <w:r>
        <w:rPr>
          <w:rFonts w:ascii="Arial" w:eastAsia="Arial" w:hAnsi="Arial" w:cs="Arial"/>
          <w:bCs/>
          <w:sz w:val="22"/>
          <w:szCs w:val="22"/>
        </w:rPr>
        <w:t>autógrafas</w:t>
      </w:r>
      <w:r w:rsidRPr="00BC6BBE">
        <w:rPr>
          <w:rFonts w:ascii="Arial" w:eastAsia="Arial" w:hAnsi="Arial" w:cs="Arial"/>
          <w:bCs/>
          <w:sz w:val="22"/>
          <w:szCs w:val="22"/>
        </w:rPr>
        <w:t>, posteriormente declara como desahogado el quinto punto del orden del día.</w:t>
      </w:r>
    </w:p>
    <w:p w14:paraId="37D5B090" w14:textId="77777777" w:rsidR="008972DD" w:rsidRPr="00BC6BBE" w:rsidRDefault="008972DD" w:rsidP="008972DD">
      <w:pPr>
        <w:rPr>
          <w:rFonts w:ascii="Arial" w:eastAsia="Arial" w:hAnsi="Arial" w:cs="Arial"/>
          <w:bCs/>
          <w:sz w:val="22"/>
          <w:szCs w:val="22"/>
        </w:rPr>
      </w:pPr>
    </w:p>
    <w:p w14:paraId="2A13E026" w14:textId="7A96FEF9" w:rsidR="0085124E" w:rsidRDefault="008972DD" w:rsidP="00D855BC">
      <w:pPr>
        <w:jc w:val="both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bCs/>
          <w:sz w:val="22"/>
          <w:szCs w:val="22"/>
        </w:rPr>
        <w:t xml:space="preserve">Se da por Clausurada la Sesión de Instalación del Comité de Control Interno y Desempeño Institucional de la Secretaría Ejecutiva del Sistema Anticorrupción de Jalisco, siendo las </w:t>
      </w:r>
      <w:r>
        <w:rPr>
          <w:rFonts w:ascii="Arial" w:eastAsia="Arial" w:hAnsi="Arial" w:cs="Arial"/>
          <w:b/>
          <w:sz w:val="22"/>
          <w:szCs w:val="22"/>
        </w:rPr>
        <w:t>11</w:t>
      </w:r>
      <w:r w:rsidRPr="00BC6BBE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>16 once</w:t>
      </w:r>
      <w:r w:rsidRPr="00BC6BBE">
        <w:rPr>
          <w:rFonts w:ascii="Arial" w:eastAsia="Arial" w:hAnsi="Arial" w:cs="Arial"/>
          <w:b/>
          <w:sz w:val="22"/>
          <w:szCs w:val="22"/>
        </w:rPr>
        <w:t xml:space="preserve"> horas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5124E">
        <w:rPr>
          <w:rFonts w:ascii="Arial" w:eastAsia="Arial" w:hAnsi="Arial" w:cs="Arial"/>
          <w:b/>
          <w:sz w:val="22"/>
          <w:szCs w:val="22"/>
        </w:rPr>
        <w:t xml:space="preserve">con </w:t>
      </w:r>
      <w:r>
        <w:rPr>
          <w:rFonts w:ascii="Arial" w:eastAsia="Arial" w:hAnsi="Arial" w:cs="Arial"/>
          <w:b/>
          <w:sz w:val="22"/>
          <w:szCs w:val="22"/>
        </w:rPr>
        <w:t>dieciséis</w:t>
      </w:r>
      <w:r w:rsidRPr="0085124E">
        <w:rPr>
          <w:rFonts w:ascii="Arial" w:eastAsia="Arial" w:hAnsi="Arial" w:cs="Arial"/>
          <w:b/>
          <w:sz w:val="22"/>
          <w:szCs w:val="22"/>
        </w:rPr>
        <w:t xml:space="preserve"> minutos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del </w:t>
      </w:r>
      <w:r>
        <w:rPr>
          <w:rFonts w:ascii="Arial" w:eastAsia="Arial" w:hAnsi="Arial" w:cs="Arial"/>
          <w:bCs/>
          <w:sz w:val="22"/>
          <w:szCs w:val="22"/>
        </w:rPr>
        <w:t>22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ins w:id="2" w:author="Jessica Avalos Álvarez" w:date="2022-02-24T13:32:00Z">
        <w:r w:rsidR="0046496A">
          <w:rPr>
            <w:rFonts w:ascii="Arial" w:eastAsia="Arial" w:hAnsi="Arial" w:cs="Arial"/>
            <w:bCs/>
            <w:sz w:val="22"/>
            <w:szCs w:val="22"/>
          </w:rPr>
          <w:t xml:space="preserve">veintidós </w:t>
        </w:r>
      </w:ins>
      <w:del w:id="3" w:author="Jessica Avalos Álvarez" w:date="2022-02-24T13:32:00Z">
        <w:r w:rsidRPr="00BC6BBE" w:rsidDel="0046496A">
          <w:rPr>
            <w:rFonts w:ascii="Arial" w:eastAsia="Arial" w:hAnsi="Arial" w:cs="Arial"/>
            <w:bCs/>
            <w:sz w:val="22"/>
            <w:szCs w:val="22"/>
          </w:rPr>
          <w:delText xml:space="preserve">ocho </w:delText>
        </w:r>
      </w:del>
      <w:r w:rsidRPr="00BC6BBE">
        <w:rPr>
          <w:rFonts w:ascii="Arial" w:eastAsia="Arial" w:hAnsi="Arial" w:cs="Arial"/>
          <w:bCs/>
          <w:sz w:val="22"/>
          <w:szCs w:val="22"/>
        </w:rPr>
        <w:t xml:space="preserve">de </w:t>
      </w:r>
      <w:r>
        <w:rPr>
          <w:rFonts w:ascii="Arial" w:eastAsia="Arial" w:hAnsi="Arial" w:cs="Arial"/>
          <w:bCs/>
          <w:sz w:val="22"/>
          <w:szCs w:val="22"/>
        </w:rPr>
        <w:t>febrero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del 202</w:t>
      </w:r>
      <w:r>
        <w:rPr>
          <w:rFonts w:ascii="Arial" w:eastAsia="Arial" w:hAnsi="Arial" w:cs="Arial"/>
          <w:bCs/>
          <w:sz w:val="22"/>
          <w:szCs w:val="22"/>
        </w:rPr>
        <w:t>2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dos mil veinti</w:t>
      </w:r>
      <w:r>
        <w:rPr>
          <w:rFonts w:ascii="Arial" w:eastAsia="Arial" w:hAnsi="Arial" w:cs="Arial"/>
          <w:bCs/>
          <w:sz w:val="22"/>
          <w:szCs w:val="22"/>
        </w:rPr>
        <w:t>dós</w:t>
      </w:r>
      <w:r w:rsidRPr="00BC6BBE">
        <w:rPr>
          <w:rFonts w:ascii="Arial" w:eastAsia="Arial" w:hAnsi="Arial" w:cs="Arial"/>
          <w:bCs/>
          <w:sz w:val="22"/>
          <w:szCs w:val="22"/>
        </w:rPr>
        <w:t>.</w:t>
      </w:r>
    </w:p>
    <w:p w14:paraId="2EDF463E" w14:textId="46967C42" w:rsid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1629D19C" w14:textId="5D5B1B25" w:rsid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0B2D539B" w14:textId="64ED09C5" w:rsid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749CA7B3" w14:textId="38DA75C3" w:rsid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2FE49DDF" w14:textId="70893A4B" w:rsid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5B8E379F" w14:textId="79F8A9A6" w:rsid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53912BCE" w14:textId="77777777" w:rsidR="00D855BC" w:rsidRPr="00D855BC" w:rsidRDefault="00D855BC" w:rsidP="00D855BC">
      <w:pPr>
        <w:jc w:val="both"/>
        <w:rPr>
          <w:rFonts w:ascii="Arial" w:eastAsia="Arial" w:hAnsi="Arial" w:cs="Arial"/>
          <w:sz w:val="22"/>
          <w:szCs w:val="22"/>
        </w:rPr>
      </w:pPr>
    </w:p>
    <w:p w14:paraId="3C34EE2E" w14:textId="55A22B68" w:rsidR="000B2A0B" w:rsidRDefault="000B2A0B" w:rsidP="000840DC">
      <w:pPr>
        <w:spacing w:after="240"/>
        <w:ind w:right="48"/>
        <w:rPr>
          <w:rFonts w:ascii="Arial" w:eastAsia="Arial" w:hAnsi="Arial" w:cs="Arial"/>
          <w:bCs/>
          <w:sz w:val="22"/>
          <w:szCs w:val="22"/>
        </w:rPr>
      </w:pPr>
    </w:p>
    <w:tbl>
      <w:tblPr>
        <w:tblStyle w:val="Tablaconcuadrcula"/>
        <w:tblW w:w="908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0"/>
        <w:gridCol w:w="4395"/>
      </w:tblGrid>
      <w:tr w:rsidR="00516514" w:rsidRPr="002D5102" w14:paraId="2230BC73" w14:textId="77777777" w:rsidTr="00FD5D69">
        <w:tc>
          <w:tcPr>
            <w:tcW w:w="4258" w:type="dxa"/>
            <w:tcBorders>
              <w:bottom w:val="single" w:sz="4" w:space="0" w:color="auto"/>
            </w:tcBorders>
          </w:tcPr>
          <w:p w14:paraId="1A31AA37" w14:textId="46C1FF4E" w:rsidR="00D333BB" w:rsidRPr="002D5102" w:rsidRDefault="00D333BB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430" w:type="dxa"/>
          </w:tcPr>
          <w:p w14:paraId="1C69827B" w14:textId="77777777" w:rsidR="00516514" w:rsidRPr="002D5102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662B259" w14:textId="77777777" w:rsidR="00516514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  <w:p w14:paraId="78227EC2" w14:textId="77777777" w:rsidR="00756666" w:rsidRDefault="00756666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  <w:p w14:paraId="7E5BC8BB" w14:textId="5E65DCCC" w:rsidR="00756666" w:rsidRPr="002D5102" w:rsidRDefault="00756666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</w:tc>
      </w:tr>
      <w:tr w:rsidR="008C1A6F" w:rsidRPr="008C1A6F" w14:paraId="0681A4CC" w14:textId="77777777" w:rsidTr="00FD5D69">
        <w:tc>
          <w:tcPr>
            <w:tcW w:w="4258" w:type="dxa"/>
            <w:tcBorders>
              <w:top w:val="single" w:sz="4" w:space="0" w:color="auto"/>
            </w:tcBorders>
          </w:tcPr>
          <w:p w14:paraId="61096AE4" w14:textId="77777777" w:rsidR="00516514" w:rsidRPr="008C1A6F" w:rsidRDefault="00894012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Dra. </w:t>
            </w:r>
            <w:proofErr w:type="spellStart"/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Haimé</w:t>
            </w:r>
            <w:proofErr w:type="spellEnd"/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Figueroa Neri</w:t>
            </w:r>
          </w:p>
          <w:p w14:paraId="42BA4DD6" w14:textId="6947BF50" w:rsidR="00894012" w:rsidRPr="008C1A6F" w:rsidRDefault="00894012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President</w:t>
            </w:r>
            <w:r w:rsidR="003C41B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0" w:type="dxa"/>
          </w:tcPr>
          <w:p w14:paraId="48BD85DB" w14:textId="77777777" w:rsidR="00516514" w:rsidRPr="008C1A6F" w:rsidRDefault="00516514" w:rsidP="00D333BB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D0E6961" w14:textId="77777777" w:rsidR="00894012" w:rsidRPr="008C1A6F" w:rsidRDefault="00894012" w:rsidP="00894012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Lic. Martha </w:t>
            </w:r>
            <w:proofErr w:type="spellStart"/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Iraí</w:t>
            </w:r>
            <w:proofErr w:type="spellEnd"/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Arriola Flores</w:t>
            </w:r>
          </w:p>
          <w:p w14:paraId="0048DE37" w14:textId="11E31AD6" w:rsidR="00516514" w:rsidRPr="008C1A6F" w:rsidRDefault="003A3805" w:rsidP="00894012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Vocal Ejecutivo</w:t>
            </w:r>
            <w:r w:rsidR="00231740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C1A6F" w:rsidRPr="008C1A6F" w14:paraId="53AEBA34" w14:textId="77777777" w:rsidTr="00FD5D69">
        <w:tc>
          <w:tcPr>
            <w:tcW w:w="4258" w:type="dxa"/>
            <w:tcBorders>
              <w:bottom w:val="single" w:sz="4" w:space="0" w:color="auto"/>
            </w:tcBorders>
          </w:tcPr>
          <w:p w14:paraId="0FC30F7D" w14:textId="77777777" w:rsidR="003B5F3E" w:rsidRPr="008C1A6F" w:rsidRDefault="003B5F3E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268A7C1" w14:textId="77777777" w:rsidR="00D800F4" w:rsidRPr="008C1A6F" w:rsidRDefault="00D800F4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69BDE28" w14:textId="0777C5CB" w:rsidR="00516514" w:rsidRPr="008C1A6F" w:rsidRDefault="00516514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05E29D6B" w14:textId="77777777" w:rsidR="00516514" w:rsidRPr="008C1A6F" w:rsidRDefault="00516514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4A687A6" w14:textId="29C501CB" w:rsidR="00516514" w:rsidRPr="008C1A6F" w:rsidRDefault="00516514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C1A6F" w:rsidRPr="008C1A6F" w14:paraId="5A953FCB" w14:textId="77777777" w:rsidTr="00FD5D69">
        <w:tc>
          <w:tcPr>
            <w:tcW w:w="4258" w:type="dxa"/>
            <w:tcBorders>
              <w:top w:val="single" w:sz="4" w:space="0" w:color="auto"/>
            </w:tcBorders>
          </w:tcPr>
          <w:p w14:paraId="711BAACE" w14:textId="77777777" w:rsidR="00185FA3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  <w:r w:rsidRPr="00185FA3"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Mtro. Oscar González Ruiz</w:t>
            </w:r>
          </w:p>
          <w:p w14:paraId="0B9B63E2" w14:textId="77777777" w:rsidR="00516514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Titular del área</w:t>
            </w:r>
            <w:r w:rsidRPr="00185FA3"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 xml:space="preserve"> de Diseño, Seguimiento y Evaluación de Políticas Públicas</w:t>
            </w:r>
          </w:p>
          <w:p w14:paraId="712A40FE" w14:textId="69BFA821" w:rsidR="0085124E" w:rsidRPr="008C1A6F" w:rsidRDefault="0085124E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INVITADO</w:t>
            </w:r>
          </w:p>
        </w:tc>
        <w:tc>
          <w:tcPr>
            <w:tcW w:w="430" w:type="dxa"/>
          </w:tcPr>
          <w:p w14:paraId="49BE6831" w14:textId="77777777" w:rsidR="00516514" w:rsidRPr="008C1A6F" w:rsidRDefault="00516514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47E3A6E" w14:textId="63BBA348" w:rsidR="00627821" w:rsidRPr="008C1A6F" w:rsidRDefault="00627821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Lic. Jorge Fernando Villalvazo López</w:t>
            </w:r>
          </w:p>
          <w:p w14:paraId="7D0C43E2" w14:textId="4747C3FE" w:rsidR="00CC7EFE" w:rsidRPr="008C1A6F" w:rsidRDefault="00627821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Vocal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itular del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Á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rea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urídica</w:t>
            </w:r>
          </w:p>
        </w:tc>
      </w:tr>
      <w:tr w:rsidR="008C1A6F" w:rsidRPr="008C1A6F" w14:paraId="00087C68" w14:textId="77777777" w:rsidTr="00FD5D69">
        <w:tc>
          <w:tcPr>
            <w:tcW w:w="4258" w:type="dxa"/>
            <w:tcBorders>
              <w:bottom w:val="single" w:sz="4" w:space="0" w:color="auto"/>
            </w:tcBorders>
          </w:tcPr>
          <w:p w14:paraId="187B33A5" w14:textId="042F59F9" w:rsidR="00DA5D99" w:rsidRPr="008C1A6F" w:rsidRDefault="00DA5D99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A9C8EA3" w14:textId="77777777" w:rsidR="00D800F4" w:rsidRPr="008C1A6F" w:rsidRDefault="00D800F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ABD30FB" w14:textId="26FE487B" w:rsidR="00DA5D99" w:rsidRPr="008C1A6F" w:rsidRDefault="00DA5D99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022B58B4" w14:textId="77777777" w:rsidR="00516514" w:rsidRPr="008C1A6F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70CC5AE" w14:textId="28AFFA8A" w:rsidR="00516514" w:rsidRPr="008C1A6F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C1A6F" w:rsidRPr="008C1A6F" w14:paraId="30FA0308" w14:textId="77777777" w:rsidTr="00185FA3">
        <w:trPr>
          <w:trHeight w:val="264"/>
        </w:trPr>
        <w:tc>
          <w:tcPr>
            <w:tcW w:w="4258" w:type="dxa"/>
            <w:tcBorders>
              <w:top w:val="single" w:sz="4" w:space="0" w:color="auto"/>
            </w:tcBorders>
          </w:tcPr>
          <w:p w14:paraId="21051321" w14:textId="77777777" w:rsidR="002D5159" w:rsidRPr="008C1A6F" w:rsidRDefault="002D5159" w:rsidP="002D5159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Dr. Carlos Alberto Franco Reboreda</w:t>
            </w:r>
          </w:p>
          <w:p w14:paraId="60994D3D" w14:textId="0F331312" w:rsidR="00CC7EFE" w:rsidRPr="008C1A6F" w:rsidRDefault="002D5159" w:rsidP="002D5159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 xml:space="preserve">Vocal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itular del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Á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rea de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ecnologías de </w:t>
            </w:r>
            <w:r w:rsidR="00B963BB"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nformación</w:t>
            </w:r>
          </w:p>
        </w:tc>
        <w:tc>
          <w:tcPr>
            <w:tcW w:w="430" w:type="dxa"/>
          </w:tcPr>
          <w:p w14:paraId="3664FE3D" w14:textId="77777777" w:rsidR="00516514" w:rsidRPr="008C1A6F" w:rsidRDefault="00516514" w:rsidP="00D333BB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B11A8E8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Israel García Iñiguez</w:t>
            </w:r>
          </w:p>
          <w:p w14:paraId="7435047C" w14:textId="0F898275" w:rsidR="009A2CAD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Vocal Titular del Órgano Interno de Control</w:t>
            </w:r>
          </w:p>
        </w:tc>
      </w:tr>
      <w:tr w:rsidR="008C1A6F" w:rsidRPr="008C1A6F" w14:paraId="304B6906" w14:textId="77777777" w:rsidTr="00FD5D69">
        <w:tc>
          <w:tcPr>
            <w:tcW w:w="4258" w:type="dxa"/>
            <w:tcBorders>
              <w:bottom w:val="single" w:sz="4" w:space="0" w:color="auto"/>
            </w:tcBorders>
          </w:tcPr>
          <w:p w14:paraId="628D0FAA" w14:textId="5DC61662" w:rsidR="001221C5" w:rsidRDefault="001221C5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355A62A" w14:textId="034A6A43" w:rsidR="00D855BC" w:rsidRDefault="00D855BC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8DB3972" w14:textId="6D37B197" w:rsidR="00D855BC" w:rsidRDefault="00D855BC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CA4E346" w14:textId="2CAF99D2" w:rsidR="00D855BC" w:rsidRDefault="00D855BC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7ACD944" w14:textId="77777777" w:rsidR="00D855BC" w:rsidRPr="008C1A6F" w:rsidRDefault="00D855BC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D03413E" w14:textId="5E6DFBD1" w:rsidR="001221C5" w:rsidRPr="008C1A6F" w:rsidRDefault="001221C5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25318A9" w14:textId="0924CBE8" w:rsidR="00CC7EFE" w:rsidRPr="008C1A6F" w:rsidRDefault="00CC7EFE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7D501D01" w14:textId="77777777" w:rsidR="00516514" w:rsidRPr="008C1A6F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8E5BB33" w14:textId="5B7A4905" w:rsidR="00516514" w:rsidRPr="008C1A6F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C1A6F" w:rsidRPr="008C1A6F" w14:paraId="40B89F1C" w14:textId="77777777" w:rsidTr="00FD5D69"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</w:tcPr>
          <w:p w14:paraId="19DAF35E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L.C.P. María del Carmen Martínez Zubieta</w:t>
            </w:r>
          </w:p>
          <w:p w14:paraId="7FB71C4F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Vocal Titular del Área de Finanzas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 </w:t>
            </w:r>
            <w:r w:rsidRPr="008C1A6F">
              <w:rPr>
                <w:rFonts w:ascii="Arial" w:eastAsia="Arial" w:hAnsi="Arial" w:cs="Arial"/>
                <w:b/>
                <w:sz w:val="21"/>
                <w:szCs w:val="21"/>
              </w:rPr>
              <w:t>Enlace de C</w:t>
            </w: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ontrol Interno Institucional</w:t>
            </w:r>
          </w:p>
          <w:p w14:paraId="5808DF53" w14:textId="432C71AC" w:rsidR="00B963BB" w:rsidRPr="008C1A6F" w:rsidRDefault="00B963BB" w:rsidP="00185F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14:paraId="0DA98D30" w14:textId="77777777" w:rsidR="00516514" w:rsidRPr="008C1A6F" w:rsidRDefault="00516514" w:rsidP="00D333BB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1440352E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L.C.P. Claudia Verónica Gómez González </w:t>
            </w:r>
          </w:p>
          <w:p w14:paraId="7E44E0C0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Jefa del Departamento de Auditoría</w:t>
            </w:r>
          </w:p>
          <w:p w14:paraId="676C4C51" w14:textId="4CF83638" w:rsidR="00B963BB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</w:t>
            </w:r>
            <w:r w:rsidR="008512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NVITADA</w:t>
            </w:r>
          </w:p>
        </w:tc>
      </w:tr>
      <w:tr w:rsidR="00185FA3" w:rsidRPr="008C1A6F" w14:paraId="2AC81896" w14:textId="77777777" w:rsidTr="000E6155">
        <w:trPr>
          <w:trHeight w:val="1415"/>
        </w:trPr>
        <w:tc>
          <w:tcPr>
            <w:tcW w:w="9083" w:type="dxa"/>
            <w:gridSpan w:val="3"/>
          </w:tcPr>
          <w:p w14:paraId="47BC402F" w14:textId="77777777" w:rsidR="00185FA3" w:rsidRPr="008C1A6F" w:rsidRDefault="00185FA3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BF72298" w14:textId="597BCA65" w:rsidR="00185FA3" w:rsidRDefault="00185FA3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1076E1" w14:textId="77777777" w:rsidR="00185FA3" w:rsidRPr="008C1A6F" w:rsidRDefault="00185FA3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2F6DAB0" w14:textId="4C559C32" w:rsidR="00185FA3" w:rsidRPr="008C1A6F" w:rsidRDefault="00185FA3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6061B" wp14:editId="4F6468B7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229235</wp:posOffset>
                      </wp:positionV>
                      <wp:extent cx="2533650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9E7B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18.05pt" to="317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33077FE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Mtra. Jessica Avalos Álvarez</w:t>
            </w:r>
          </w:p>
          <w:p w14:paraId="75780E08" w14:textId="77777777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Enlace de A</w:t>
            </w: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dministración de Riesgos</w:t>
            </w:r>
          </w:p>
          <w:p w14:paraId="7E8E0E50" w14:textId="35B1A77B" w:rsidR="00185FA3" w:rsidRPr="008C1A6F" w:rsidRDefault="00185FA3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</w:t>
            </w:r>
            <w:r w:rsidR="008512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NVITADA</w:t>
            </w:r>
          </w:p>
        </w:tc>
      </w:tr>
      <w:tr w:rsidR="008C1A6F" w:rsidRPr="008C1A6F" w14:paraId="6B1A8409" w14:textId="77777777" w:rsidTr="00231F2A">
        <w:tc>
          <w:tcPr>
            <w:tcW w:w="9083" w:type="dxa"/>
            <w:gridSpan w:val="3"/>
          </w:tcPr>
          <w:p w14:paraId="3D2C648F" w14:textId="2BA96764" w:rsidR="00B963BB" w:rsidRPr="008C1A6F" w:rsidRDefault="00B963BB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1F8E3E27" w14:textId="2EF31517" w:rsidR="00D333BB" w:rsidRDefault="00D333BB" w:rsidP="00D333BB">
      <w:pPr>
        <w:spacing w:after="240"/>
        <w:rPr>
          <w:rFonts w:ascii="Arial" w:eastAsia="Arial" w:hAnsi="Arial" w:cs="Arial"/>
          <w:sz w:val="21"/>
          <w:szCs w:val="21"/>
          <w:highlight w:val="white"/>
        </w:rPr>
      </w:pPr>
    </w:p>
    <w:p w14:paraId="09ED4244" w14:textId="77777777" w:rsidR="004A62E0" w:rsidRDefault="004A62E0" w:rsidP="00D333BB">
      <w:pPr>
        <w:spacing w:after="240"/>
        <w:rPr>
          <w:rFonts w:ascii="Arial" w:eastAsia="Arial" w:hAnsi="Arial" w:cs="Arial"/>
          <w:sz w:val="21"/>
          <w:szCs w:val="21"/>
          <w:highlight w:val="white"/>
        </w:rPr>
      </w:pPr>
    </w:p>
    <w:p w14:paraId="3ADE7C75" w14:textId="77777777" w:rsidR="00D333BB" w:rsidRPr="0086348C" w:rsidRDefault="00D333BB" w:rsidP="00D333BB">
      <w:pPr>
        <w:spacing w:after="240"/>
        <w:rPr>
          <w:rFonts w:ascii="Arial" w:eastAsia="Arial" w:hAnsi="Arial" w:cs="Arial"/>
          <w:sz w:val="21"/>
          <w:szCs w:val="21"/>
          <w:highlight w:val="white"/>
        </w:rPr>
      </w:pPr>
    </w:p>
    <w:p w14:paraId="47ED4CD9" w14:textId="1CFF38C4" w:rsidR="0086348C" w:rsidRPr="00DA5D99" w:rsidRDefault="0086348C" w:rsidP="00D333BB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La presente </w:t>
      </w:r>
      <w:r w:rsidR="00756666">
        <w:rPr>
          <w:rFonts w:ascii="Arial" w:eastAsia="Arial" w:hAnsi="Arial" w:cs="Arial"/>
          <w:i/>
          <w:iCs/>
          <w:sz w:val="18"/>
          <w:szCs w:val="18"/>
          <w:highlight w:val="white"/>
        </w:rPr>
        <w:t>h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oja de 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>firmas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forma parte integral del Acta de la </w:t>
      </w:r>
      <w:r w:rsidR="00E05565" w:rsidRPr="00E05565">
        <w:rPr>
          <w:rFonts w:ascii="Arial" w:eastAsia="Arial" w:hAnsi="Arial" w:cs="Arial"/>
          <w:i/>
          <w:iCs/>
          <w:sz w:val="18"/>
          <w:szCs w:val="18"/>
        </w:rPr>
        <w:t>Instalación del Comité de Control Interno y Desempeño Institucional de la Secretaría Ejecutiva del Sistema Anticorrupción de Jalisco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>,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celebrada el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 w:rsidR="00D97F61">
        <w:rPr>
          <w:rFonts w:ascii="Arial" w:eastAsia="Arial" w:hAnsi="Arial" w:cs="Arial"/>
          <w:i/>
          <w:iCs/>
          <w:sz w:val="18"/>
          <w:szCs w:val="18"/>
          <w:highlight w:val="white"/>
        </w:rPr>
        <w:t>miércoles</w:t>
      </w:r>
      <w:r w:rsidR="000F3946">
        <w:rPr>
          <w:rFonts w:ascii="Arial" w:eastAsia="Arial" w:hAnsi="Arial" w:cs="Arial"/>
          <w:i/>
          <w:iCs/>
          <w:sz w:val="18"/>
          <w:szCs w:val="18"/>
          <w:highlight w:val="white"/>
        </w:rPr>
        <w:t>,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 w:rsidR="00632CD2">
        <w:rPr>
          <w:rFonts w:ascii="Arial" w:eastAsia="Arial" w:hAnsi="Arial" w:cs="Arial"/>
          <w:i/>
          <w:iCs/>
          <w:sz w:val="18"/>
          <w:szCs w:val="18"/>
          <w:highlight w:val="white"/>
        </w:rPr>
        <w:t>22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 w:rsidR="00632CD2">
        <w:rPr>
          <w:rFonts w:ascii="Arial" w:eastAsia="Arial" w:hAnsi="Arial" w:cs="Arial"/>
          <w:i/>
          <w:iCs/>
          <w:sz w:val="18"/>
          <w:szCs w:val="18"/>
          <w:highlight w:val="white"/>
        </w:rPr>
        <w:t>veintidós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de </w:t>
      </w:r>
      <w:r w:rsidR="00632CD2">
        <w:rPr>
          <w:rFonts w:ascii="Arial" w:eastAsia="Arial" w:hAnsi="Arial" w:cs="Arial"/>
          <w:i/>
          <w:iCs/>
          <w:sz w:val="18"/>
          <w:szCs w:val="18"/>
          <w:highlight w:val="white"/>
        </w:rPr>
        <w:t>febrero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del año 202</w:t>
      </w:r>
      <w:r w:rsidR="00632CD2">
        <w:rPr>
          <w:rFonts w:ascii="Arial" w:eastAsia="Arial" w:hAnsi="Arial" w:cs="Arial"/>
          <w:i/>
          <w:iCs/>
          <w:sz w:val="18"/>
          <w:szCs w:val="18"/>
          <w:highlight w:val="white"/>
        </w:rPr>
        <w:t>2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dos mil veint</w:t>
      </w:r>
      <w:r w:rsidR="00632CD2">
        <w:rPr>
          <w:rFonts w:ascii="Arial" w:eastAsia="Arial" w:hAnsi="Arial" w:cs="Arial"/>
          <w:i/>
          <w:iCs/>
          <w:sz w:val="18"/>
          <w:szCs w:val="18"/>
          <w:highlight w:val="white"/>
        </w:rPr>
        <w:t>idós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en las instalaciones de la Secretaría Ejecutiva del Sistem</w:t>
      </w:r>
      <w:r w:rsidR="009E6AFD" w:rsidRPr="008C1A6F">
        <w:rPr>
          <w:rFonts w:ascii="Arial" w:eastAsia="Arial" w:hAnsi="Arial" w:cs="Arial"/>
          <w:i/>
          <w:iCs/>
          <w:sz w:val="18"/>
          <w:szCs w:val="18"/>
          <w:highlight w:val="white"/>
        </w:rPr>
        <w:t>a</w:t>
      </w:r>
      <w:r w:rsidR="009B13B9" w:rsidRPr="008C1A6F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Estatal</w:t>
      </w:r>
      <w:r w:rsidR="009E6AFD" w:rsidRPr="008C1A6F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Anticorrupción </w:t>
      </w:r>
      <w:r w:rsidR="009E6AFD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>de Jalisco.</w:t>
      </w:r>
    </w:p>
    <w:sectPr w:rsidR="0086348C" w:rsidRPr="00DA5D99" w:rsidSect="009E6411">
      <w:headerReference w:type="default" r:id="rId9"/>
      <w:footerReference w:type="even" r:id="rId10"/>
      <w:footerReference w:type="default" r:id="rId11"/>
      <w:pgSz w:w="12240" w:h="20160" w:code="5"/>
      <w:pgMar w:top="2268" w:right="1701" w:bottom="1701" w:left="1701" w:header="255" w:footer="11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5A47" w14:textId="77777777" w:rsidR="00485C59" w:rsidRDefault="00485C59">
      <w:r>
        <w:separator/>
      </w:r>
    </w:p>
  </w:endnote>
  <w:endnote w:type="continuationSeparator" w:id="0">
    <w:p w14:paraId="26CCAF34" w14:textId="77777777" w:rsidR="00485C59" w:rsidRDefault="004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panose1 w:val="020B0000000000000000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4F7E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21AF4E3F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3497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7D6A4C" w14:textId="7EFF5898" w:rsidR="00CC396D" w:rsidRPr="005F4D53" w:rsidRDefault="00CC396D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53"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</w:t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F4D53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</w:t>
            </w:r>
            <w:r w:rsidRPr="005F4D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3A4B513" w14:textId="77777777" w:rsidR="00BD7A12" w:rsidRDefault="00BD7A12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A965" w14:textId="77777777" w:rsidR="00485C59" w:rsidRDefault="00485C59">
      <w:r>
        <w:separator/>
      </w:r>
    </w:p>
  </w:footnote>
  <w:footnote w:type="continuationSeparator" w:id="0">
    <w:p w14:paraId="50E8B46B" w14:textId="77777777" w:rsidR="00485C59" w:rsidRDefault="0048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93BE" w14:textId="689F1668" w:rsidR="00BD7A12" w:rsidRDefault="00BB174E" w:rsidP="00C90512">
    <w:pPr>
      <w:tabs>
        <w:tab w:val="center" w:pos="3828"/>
        <w:tab w:val="right" w:pos="8838"/>
      </w:tabs>
      <w:ind w:right="-1086"/>
      <w:jc w:val="right"/>
    </w:pPr>
    <w:r w:rsidRPr="006562EA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06122DA" wp14:editId="0982E482">
          <wp:simplePos x="0" y="0"/>
          <wp:positionH relativeFrom="column">
            <wp:posOffset>-205105</wp:posOffset>
          </wp:positionH>
          <wp:positionV relativeFrom="paragraph">
            <wp:posOffset>152400</wp:posOffset>
          </wp:positionV>
          <wp:extent cx="3676015" cy="861695"/>
          <wp:effectExtent l="0" t="0" r="635" b="0"/>
          <wp:wrapTopAndBottom/>
          <wp:docPr id="4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7571E">
      <w:rPr>
        <w:noProof/>
        <w:color w:val="5B9BD5"/>
        <w:sz w:val="21"/>
        <w:szCs w:val="21"/>
      </w:rPr>
      <w:drawing>
        <wp:inline distT="114300" distB="114300" distL="114300" distR="114300" wp14:anchorId="7D85047F" wp14:editId="730A81F5">
          <wp:extent cx="2867386" cy="45719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836" cy="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A2F"/>
    <w:multiLevelType w:val="hybridMultilevel"/>
    <w:tmpl w:val="86F25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363"/>
    <w:multiLevelType w:val="hybridMultilevel"/>
    <w:tmpl w:val="70968F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D3D"/>
    <w:multiLevelType w:val="hybridMultilevel"/>
    <w:tmpl w:val="22B01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418"/>
    <w:multiLevelType w:val="hybridMultilevel"/>
    <w:tmpl w:val="C004F59E"/>
    <w:lvl w:ilvl="0" w:tplc="6BB814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53DF"/>
    <w:multiLevelType w:val="hybridMultilevel"/>
    <w:tmpl w:val="3E5EF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5"/>
    <w:multiLevelType w:val="hybridMultilevel"/>
    <w:tmpl w:val="8F96F1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6050"/>
    <w:multiLevelType w:val="hybridMultilevel"/>
    <w:tmpl w:val="7980AC5A"/>
    <w:lvl w:ilvl="0" w:tplc="9E3E51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3A445FC"/>
    <w:multiLevelType w:val="hybridMultilevel"/>
    <w:tmpl w:val="3C02648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140E1"/>
    <w:multiLevelType w:val="hybridMultilevel"/>
    <w:tmpl w:val="65FE5876"/>
    <w:lvl w:ilvl="0" w:tplc="4376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1AF"/>
    <w:multiLevelType w:val="hybridMultilevel"/>
    <w:tmpl w:val="3E5EF1D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CDA"/>
    <w:multiLevelType w:val="hybridMultilevel"/>
    <w:tmpl w:val="0F0A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229AC"/>
    <w:multiLevelType w:val="hybridMultilevel"/>
    <w:tmpl w:val="B5B2DD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7D0"/>
    <w:multiLevelType w:val="hybridMultilevel"/>
    <w:tmpl w:val="22B012B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46AF"/>
    <w:multiLevelType w:val="hybridMultilevel"/>
    <w:tmpl w:val="22B01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529E6"/>
    <w:multiLevelType w:val="hybridMultilevel"/>
    <w:tmpl w:val="22B01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6C96"/>
    <w:multiLevelType w:val="hybridMultilevel"/>
    <w:tmpl w:val="9AC02D96"/>
    <w:lvl w:ilvl="0" w:tplc="F6D26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46434"/>
    <w:multiLevelType w:val="hybridMultilevel"/>
    <w:tmpl w:val="680E73C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C3E4830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8D6EBA"/>
    <w:multiLevelType w:val="hybridMultilevel"/>
    <w:tmpl w:val="19145B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"/>
  </w:num>
  <w:num w:numId="16">
    <w:abstractNumId w:val="2"/>
  </w:num>
  <w:num w:numId="17">
    <w:abstractNumId w:val="13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Avalos Álvarez">
    <w15:presenceInfo w15:providerId="None" w15:userId="Jessica Avalos Álva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22B42"/>
    <w:rsid w:val="00034722"/>
    <w:rsid w:val="00034F64"/>
    <w:rsid w:val="000352F9"/>
    <w:rsid w:val="000469DD"/>
    <w:rsid w:val="000540EA"/>
    <w:rsid w:val="00064CA0"/>
    <w:rsid w:val="00072B3A"/>
    <w:rsid w:val="00075C11"/>
    <w:rsid w:val="00077624"/>
    <w:rsid w:val="000777D2"/>
    <w:rsid w:val="00082F43"/>
    <w:rsid w:val="000840DC"/>
    <w:rsid w:val="00084D65"/>
    <w:rsid w:val="000862F9"/>
    <w:rsid w:val="00093594"/>
    <w:rsid w:val="000A6ECF"/>
    <w:rsid w:val="000B2A0B"/>
    <w:rsid w:val="000C6188"/>
    <w:rsid w:val="000E1A17"/>
    <w:rsid w:val="000E2762"/>
    <w:rsid w:val="000F1AA2"/>
    <w:rsid w:val="000F3946"/>
    <w:rsid w:val="000F3A9B"/>
    <w:rsid w:val="000F44AF"/>
    <w:rsid w:val="00102798"/>
    <w:rsid w:val="001221C5"/>
    <w:rsid w:val="00122728"/>
    <w:rsid w:val="00125B85"/>
    <w:rsid w:val="001335FF"/>
    <w:rsid w:val="00143E0C"/>
    <w:rsid w:val="00147504"/>
    <w:rsid w:val="001501B6"/>
    <w:rsid w:val="0015404B"/>
    <w:rsid w:val="00170D6E"/>
    <w:rsid w:val="00172A2C"/>
    <w:rsid w:val="00180003"/>
    <w:rsid w:val="0018146D"/>
    <w:rsid w:val="001843D8"/>
    <w:rsid w:val="00185FA3"/>
    <w:rsid w:val="001A0DB8"/>
    <w:rsid w:val="001A41D5"/>
    <w:rsid w:val="001C3993"/>
    <w:rsid w:val="001C64B4"/>
    <w:rsid w:val="001E0360"/>
    <w:rsid w:val="00201229"/>
    <w:rsid w:val="002068E4"/>
    <w:rsid w:val="00217ED1"/>
    <w:rsid w:val="002201A3"/>
    <w:rsid w:val="00231740"/>
    <w:rsid w:val="00231F2A"/>
    <w:rsid w:val="002430BA"/>
    <w:rsid w:val="002747D6"/>
    <w:rsid w:val="00275F93"/>
    <w:rsid w:val="00284C9C"/>
    <w:rsid w:val="00284F23"/>
    <w:rsid w:val="002B196F"/>
    <w:rsid w:val="002D05C8"/>
    <w:rsid w:val="002D5019"/>
    <w:rsid w:val="002D5102"/>
    <w:rsid w:val="002D5159"/>
    <w:rsid w:val="002D75E2"/>
    <w:rsid w:val="00300DB2"/>
    <w:rsid w:val="003208D4"/>
    <w:rsid w:val="00321C22"/>
    <w:rsid w:val="003333E4"/>
    <w:rsid w:val="00346956"/>
    <w:rsid w:val="0035498F"/>
    <w:rsid w:val="00357AFD"/>
    <w:rsid w:val="0036681E"/>
    <w:rsid w:val="003733D0"/>
    <w:rsid w:val="0037415C"/>
    <w:rsid w:val="00390051"/>
    <w:rsid w:val="0039097C"/>
    <w:rsid w:val="003A3805"/>
    <w:rsid w:val="003B5F3E"/>
    <w:rsid w:val="003C28FC"/>
    <w:rsid w:val="003C41B3"/>
    <w:rsid w:val="003D232F"/>
    <w:rsid w:val="003D7314"/>
    <w:rsid w:val="003E5A30"/>
    <w:rsid w:val="003F15BB"/>
    <w:rsid w:val="00402E6D"/>
    <w:rsid w:val="00405F3E"/>
    <w:rsid w:val="004112EA"/>
    <w:rsid w:val="004202B3"/>
    <w:rsid w:val="004248F1"/>
    <w:rsid w:val="00424E56"/>
    <w:rsid w:val="00425183"/>
    <w:rsid w:val="0043243D"/>
    <w:rsid w:val="00433C8E"/>
    <w:rsid w:val="00444D5D"/>
    <w:rsid w:val="00450696"/>
    <w:rsid w:val="00452C70"/>
    <w:rsid w:val="00453A42"/>
    <w:rsid w:val="0046496A"/>
    <w:rsid w:val="0046641F"/>
    <w:rsid w:val="00482611"/>
    <w:rsid w:val="0048306F"/>
    <w:rsid w:val="00485C59"/>
    <w:rsid w:val="004A62E0"/>
    <w:rsid w:val="004C27AA"/>
    <w:rsid w:val="004C4E74"/>
    <w:rsid w:val="004D7720"/>
    <w:rsid w:val="004F125B"/>
    <w:rsid w:val="005024BF"/>
    <w:rsid w:val="005038D6"/>
    <w:rsid w:val="00506983"/>
    <w:rsid w:val="00515AF8"/>
    <w:rsid w:val="00516514"/>
    <w:rsid w:val="00532B69"/>
    <w:rsid w:val="005343C1"/>
    <w:rsid w:val="00535293"/>
    <w:rsid w:val="00542652"/>
    <w:rsid w:val="00555387"/>
    <w:rsid w:val="0055587E"/>
    <w:rsid w:val="00556F66"/>
    <w:rsid w:val="005725AA"/>
    <w:rsid w:val="00574662"/>
    <w:rsid w:val="00583B7B"/>
    <w:rsid w:val="005874C0"/>
    <w:rsid w:val="0059062A"/>
    <w:rsid w:val="00594A54"/>
    <w:rsid w:val="005B0D8D"/>
    <w:rsid w:val="005B28DE"/>
    <w:rsid w:val="005C1472"/>
    <w:rsid w:val="005C4A17"/>
    <w:rsid w:val="005C51DE"/>
    <w:rsid w:val="005D537D"/>
    <w:rsid w:val="005E4CC4"/>
    <w:rsid w:val="005F0EDD"/>
    <w:rsid w:val="005F4304"/>
    <w:rsid w:val="005F4D53"/>
    <w:rsid w:val="00610EE7"/>
    <w:rsid w:val="0061279B"/>
    <w:rsid w:val="00625186"/>
    <w:rsid w:val="00627821"/>
    <w:rsid w:val="00632CD2"/>
    <w:rsid w:val="00637968"/>
    <w:rsid w:val="00640CA1"/>
    <w:rsid w:val="00655810"/>
    <w:rsid w:val="006562EA"/>
    <w:rsid w:val="00664470"/>
    <w:rsid w:val="006651D0"/>
    <w:rsid w:val="006725ED"/>
    <w:rsid w:val="00690D34"/>
    <w:rsid w:val="006C299C"/>
    <w:rsid w:val="006C3AB9"/>
    <w:rsid w:val="006F029C"/>
    <w:rsid w:val="007114C5"/>
    <w:rsid w:val="00721024"/>
    <w:rsid w:val="007211FB"/>
    <w:rsid w:val="00754CF6"/>
    <w:rsid w:val="00756666"/>
    <w:rsid w:val="0075688E"/>
    <w:rsid w:val="00772B80"/>
    <w:rsid w:val="007757EE"/>
    <w:rsid w:val="00777870"/>
    <w:rsid w:val="00783D78"/>
    <w:rsid w:val="00796CB6"/>
    <w:rsid w:val="007A24CA"/>
    <w:rsid w:val="007A4FD8"/>
    <w:rsid w:val="007A6C60"/>
    <w:rsid w:val="007B6DDE"/>
    <w:rsid w:val="007C125E"/>
    <w:rsid w:val="007C20F2"/>
    <w:rsid w:val="007C6668"/>
    <w:rsid w:val="007D359C"/>
    <w:rsid w:val="007E5BC8"/>
    <w:rsid w:val="007E70E8"/>
    <w:rsid w:val="007F04CC"/>
    <w:rsid w:val="007F0769"/>
    <w:rsid w:val="007F17C5"/>
    <w:rsid w:val="007F2257"/>
    <w:rsid w:val="007F5ACD"/>
    <w:rsid w:val="00807591"/>
    <w:rsid w:val="0082281F"/>
    <w:rsid w:val="00822AC4"/>
    <w:rsid w:val="00832DF6"/>
    <w:rsid w:val="00847896"/>
    <w:rsid w:val="0085124E"/>
    <w:rsid w:val="00856ACA"/>
    <w:rsid w:val="0086348C"/>
    <w:rsid w:val="00872F28"/>
    <w:rsid w:val="00882941"/>
    <w:rsid w:val="008857C0"/>
    <w:rsid w:val="00885E93"/>
    <w:rsid w:val="00887F4E"/>
    <w:rsid w:val="00894012"/>
    <w:rsid w:val="008972DD"/>
    <w:rsid w:val="008B0D6F"/>
    <w:rsid w:val="008C1A6F"/>
    <w:rsid w:val="008C651B"/>
    <w:rsid w:val="008F56AA"/>
    <w:rsid w:val="00902323"/>
    <w:rsid w:val="00906F47"/>
    <w:rsid w:val="009077B4"/>
    <w:rsid w:val="00911BD4"/>
    <w:rsid w:val="00922812"/>
    <w:rsid w:val="00923C01"/>
    <w:rsid w:val="00923C92"/>
    <w:rsid w:val="00932610"/>
    <w:rsid w:val="009614B1"/>
    <w:rsid w:val="00972A87"/>
    <w:rsid w:val="00981695"/>
    <w:rsid w:val="00987C62"/>
    <w:rsid w:val="009923C9"/>
    <w:rsid w:val="009969F8"/>
    <w:rsid w:val="009A06A1"/>
    <w:rsid w:val="009A1945"/>
    <w:rsid w:val="009A2CAD"/>
    <w:rsid w:val="009A3A85"/>
    <w:rsid w:val="009A476E"/>
    <w:rsid w:val="009B13B9"/>
    <w:rsid w:val="009B205A"/>
    <w:rsid w:val="009B2DDD"/>
    <w:rsid w:val="009B725B"/>
    <w:rsid w:val="009D564C"/>
    <w:rsid w:val="009D5659"/>
    <w:rsid w:val="009E6411"/>
    <w:rsid w:val="009E6AFD"/>
    <w:rsid w:val="009F026E"/>
    <w:rsid w:val="009F2CCF"/>
    <w:rsid w:val="00A2209B"/>
    <w:rsid w:val="00A247A0"/>
    <w:rsid w:val="00A3191B"/>
    <w:rsid w:val="00A37987"/>
    <w:rsid w:val="00A40C26"/>
    <w:rsid w:val="00A410EA"/>
    <w:rsid w:val="00A41196"/>
    <w:rsid w:val="00A44541"/>
    <w:rsid w:val="00A559D4"/>
    <w:rsid w:val="00A56CFF"/>
    <w:rsid w:val="00A629C8"/>
    <w:rsid w:val="00A63060"/>
    <w:rsid w:val="00A75CCF"/>
    <w:rsid w:val="00A84B7B"/>
    <w:rsid w:val="00A85989"/>
    <w:rsid w:val="00A95669"/>
    <w:rsid w:val="00AA1EB9"/>
    <w:rsid w:val="00AC5801"/>
    <w:rsid w:val="00AD4B70"/>
    <w:rsid w:val="00AD5231"/>
    <w:rsid w:val="00AD565B"/>
    <w:rsid w:val="00AD5B57"/>
    <w:rsid w:val="00AD7A5A"/>
    <w:rsid w:val="00B00477"/>
    <w:rsid w:val="00B117FD"/>
    <w:rsid w:val="00B12FC5"/>
    <w:rsid w:val="00B23712"/>
    <w:rsid w:val="00B25234"/>
    <w:rsid w:val="00B33C01"/>
    <w:rsid w:val="00B377C5"/>
    <w:rsid w:val="00B55AF1"/>
    <w:rsid w:val="00B66349"/>
    <w:rsid w:val="00B66BAB"/>
    <w:rsid w:val="00B66F2E"/>
    <w:rsid w:val="00B85415"/>
    <w:rsid w:val="00B860C3"/>
    <w:rsid w:val="00B940DC"/>
    <w:rsid w:val="00B963BB"/>
    <w:rsid w:val="00BA76F4"/>
    <w:rsid w:val="00BA7CCD"/>
    <w:rsid w:val="00BB174E"/>
    <w:rsid w:val="00BC0F10"/>
    <w:rsid w:val="00BC4931"/>
    <w:rsid w:val="00BC6BBE"/>
    <w:rsid w:val="00BD07FC"/>
    <w:rsid w:val="00BD7A12"/>
    <w:rsid w:val="00BE28CF"/>
    <w:rsid w:val="00BE6E70"/>
    <w:rsid w:val="00BF332E"/>
    <w:rsid w:val="00BF4D79"/>
    <w:rsid w:val="00BF61D4"/>
    <w:rsid w:val="00BF706C"/>
    <w:rsid w:val="00C20DE5"/>
    <w:rsid w:val="00C21566"/>
    <w:rsid w:val="00C2761B"/>
    <w:rsid w:val="00C320E5"/>
    <w:rsid w:val="00C33201"/>
    <w:rsid w:val="00C418A3"/>
    <w:rsid w:val="00C46FE2"/>
    <w:rsid w:val="00C6210C"/>
    <w:rsid w:val="00C673E9"/>
    <w:rsid w:val="00C7260F"/>
    <w:rsid w:val="00C777BF"/>
    <w:rsid w:val="00C80992"/>
    <w:rsid w:val="00C90512"/>
    <w:rsid w:val="00C923DB"/>
    <w:rsid w:val="00CB0AF7"/>
    <w:rsid w:val="00CC396D"/>
    <w:rsid w:val="00CC7EFE"/>
    <w:rsid w:val="00CE06A6"/>
    <w:rsid w:val="00CF12FB"/>
    <w:rsid w:val="00CF76A0"/>
    <w:rsid w:val="00D12B6B"/>
    <w:rsid w:val="00D20A18"/>
    <w:rsid w:val="00D20CF1"/>
    <w:rsid w:val="00D23916"/>
    <w:rsid w:val="00D333BB"/>
    <w:rsid w:val="00D36704"/>
    <w:rsid w:val="00D47AC6"/>
    <w:rsid w:val="00D56558"/>
    <w:rsid w:val="00D600CC"/>
    <w:rsid w:val="00D61BE3"/>
    <w:rsid w:val="00D63FFF"/>
    <w:rsid w:val="00D73D66"/>
    <w:rsid w:val="00D7571E"/>
    <w:rsid w:val="00D76CD4"/>
    <w:rsid w:val="00D800F4"/>
    <w:rsid w:val="00D8036C"/>
    <w:rsid w:val="00D855BC"/>
    <w:rsid w:val="00D97F61"/>
    <w:rsid w:val="00DA14E0"/>
    <w:rsid w:val="00DA49E8"/>
    <w:rsid w:val="00DA5D99"/>
    <w:rsid w:val="00DB3603"/>
    <w:rsid w:val="00DB4085"/>
    <w:rsid w:val="00DB45AB"/>
    <w:rsid w:val="00DB460D"/>
    <w:rsid w:val="00DC3F9A"/>
    <w:rsid w:val="00DC45E6"/>
    <w:rsid w:val="00DD46F3"/>
    <w:rsid w:val="00DD5F8A"/>
    <w:rsid w:val="00DE4525"/>
    <w:rsid w:val="00E02512"/>
    <w:rsid w:val="00E03964"/>
    <w:rsid w:val="00E05565"/>
    <w:rsid w:val="00E13D43"/>
    <w:rsid w:val="00E16D81"/>
    <w:rsid w:val="00E20CC2"/>
    <w:rsid w:val="00E22E7E"/>
    <w:rsid w:val="00E23D9A"/>
    <w:rsid w:val="00E249A2"/>
    <w:rsid w:val="00E2529E"/>
    <w:rsid w:val="00E26E89"/>
    <w:rsid w:val="00E34EFE"/>
    <w:rsid w:val="00E35EB8"/>
    <w:rsid w:val="00E6121F"/>
    <w:rsid w:val="00E622E7"/>
    <w:rsid w:val="00E7365D"/>
    <w:rsid w:val="00E74397"/>
    <w:rsid w:val="00E90BD0"/>
    <w:rsid w:val="00E9122F"/>
    <w:rsid w:val="00E95478"/>
    <w:rsid w:val="00EA2938"/>
    <w:rsid w:val="00EA57A0"/>
    <w:rsid w:val="00EB0605"/>
    <w:rsid w:val="00EB6B40"/>
    <w:rsid w:val="00EC67A4"/>
    <w:rsid w:val="00ED31C4"/>
    <w:rsid w:val="00ED7670"/>
    <w:rsid w:val="00EE1961"/>
    <w:rsid w:val="00EE297A"/>
    <w:rsid w:val="00EE2995"/>
    <w:rsid w:val="00EE2F0C"/>
    <w:rsid w:val="00EE3132"/>
    <w:rsid w:val="00EE3FA1"/>
    <w:rsid w:val="00EE60AF"/>
    <w:rsid w:val="00F069C4"/>
    <w:rsid w:val="00F13EB9"/>
    <w:rsid w:val="00F30059"/>
    <w:rsid w:val="00F33FCC"/>
    <w:rsid w:val="00F5190A"/>
    <w:rsid w:val="00F7496A"/>
    <w:rsid w:val="00F801C9"/>
    <w:rsid w:val="00F83802"/>
    <w:rsid w:val="00FA2752"/>
    <w:rsid w:val="00FB0678"/>
    <w:rsid w:val="00FB4E8F"/>
    <w:rsid w:val="00FB63FD"/>
    <w:rsid w:val="00FC17D3"/>
    <w:rsid w:val="00FC286B"/>
    <w:rsid w:val="00FC5317"/>
    <w:rsid w:val="00FC6500"/>
    <w:rsid w:val="00FD5D69"/>
    <w:rsid w:val="00FE3776"/>
    <w:rsid w:val="00FE50CA"/>
    <w:rsid w:val="00FE72FD"/>
    <w:rsid w:val="00FF6B0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BD592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E4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uentedeprrafopredeter"/>
    <w:rsid w:val="000B2A0B"/>
  </w:style>
  <w:style w:type="paragraph" w:styleId="Revisin">
    <w:name w:val="Revision"/>
    <w:hidden/>
    <w:uiPriority w:val="99"/>
    <w:semiHidden/>
    <w:rsid w:val="00555387"/>
    <w:rPr>
      <w:rFonts w:eastAsia="MS Mincho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2DCC9A-8B8E-434F-9918-D2539E27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Jessica Avalos Álvarez</cp:lastModifiedBy>
  <cp:revision>5</cp:revision>
  <cp:lastPrinted>2021-12-08T16:28:00Z</cp:lastPrinted>
  <dcterms:created xsi:type="dcterms:W3CDTF">2022-02-15T17:52:00Z</dcterms:created>
  <dcterms:modified xsi:type="dcterms:W3CDTF">2022-02-24T20:10:00Z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